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1" w:rsidRDefault="00A86BD1" w:rsidP="0010010A">
      <w:r>
        <w:t>OFFICIAL MINUTES OF THE MEETING OF THE MAYOR AND BOARD OF ALDERMEN</w:t>
      </w:r>
    </w:p>
    <w:p w:rsidR="00065247" w:rsidRDefault="00A86BD1" w:rsidP="0010010A">
      <w:r>
        <w:tab/>
      </w:r>
      <w:r>
        <w:tab/>
      </w:r>
    </w:p>
    <w:p w:rsidR="00A86BD1" w:rsidRDefault="00A86BD1" w:rsidP="0010010A">
      <w:r>
        <w:t>TOWN OF WELSH</w:t>
      </w:r>
    </w:p>
    <w:p w:rsidR="00A86BD1" w:rsidRDefault="00A86BD1" w:rsidP="00100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WELSH, LOUISIANA</w:t>
      </w:r>
    </w:p>
    <w:p w:rsidR="00A86BD1" w:rsidRDefault="00A86BD1" w:rsidP="00100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192E">
        <w:t xml:space="preserve"> MARCH</w:t>
      </w:r>
      <w:r w:rsidR="00F12625">
        <w:t xml:space="preserve"> </w:t>
      </w:r>
      <w:r w:rsidR="00507C1E">
        <w:t>13</w:t>
      </w:r>
      <w:r w:rsidR="00626B59">
        <w:t xml:space="preserve">, </w:t>
      </w:r>
      <w:r w:rsidR="0071329B">
        <w:t>2017</w:t>
      </w:r>
    </w:p>
    <w:p w:rsidR="006E3018" w:rsidRDefault="006E3018" w:rsidP="0010010A"/>
    <w:p w:rsidR="00A62670" w:rsidRDefault="00A86BD1" w:rsidP="0010010A">
      <w:r>
        <w:t>The Mayor and Board of Al</w:t>
      </w:r>
      <w:r w:rsidR="00201C2B">
        <w:t>dermen of the Town of Welsh met</w:t>
      </w:r>
      <w:r w:rsidR="007E6B34">
        <w:t xml:space="preserve"> </w:t>
      </w:r>
      <w:r w:rsidR="00161750">
        <w:t>for a budget meeting</w:t>
      </w:r>
      <w:r w:rsidR="008D7AB6">
        <w:t xml:space="preserve"> </w:t>
      </w:r>
      <w:r w:rsidR="002B7413">
        <w:t>in their</w:t>
      </w:r>
    </w:p>
    <w:p w:rsidR="00A86BD1" w:rsidRDefault="00686008" w:rsidP="00A62670">
      <w:proofErr w:type="gramStart"/>
      <w:r>
        <w:t>r</w:t>
      </w:r>
      <w:r w:rsidR="00B1395C">
        <w:t>egular</w:t>
      </w:r>
      <w:proofErr w:type="gramEnd"/>
      <w:r w:rsidR="00A86BD1">
        <w:t xml:space="preserve"> meeting place, the</w:t>
      </w:r>
      <w:r w:rsidR="00A62670">
        <w:t xml:space="preserve"> </w:t>
      </w:r>
      <w:r w:rsidR="00A86BD1">
        <w:t xml:space="preserve">Town Hall, on </w:t>
      </w:r>
      <w:r w:rsidR="00161750">
        <w:t>Monday</w:t>
      </w:r>
      <w:r w:rsidR="006E3018">
        <w:t xml:space="preserve">, </w:t>
      </w:r>
      <w:r w:rsidR="007E6B34">
        <w:t>March</w:t>
      </w:r>
      <w:r w:rsidR="00F12625">
        <w:t xml:space="preserve"> </w:t>
      </w:r>
      <w:r w:rsidR="00161750">
        <w:t>13</w:t>
      </w:r>
      <w:r w:rsidR="006E3018">
        <w:t>, 201</w:t>
      </w:r>
      <w:r w:rsidR="0071329B">
        <w:t>7</w:t>
      </w:r>
      <w:r w:rsidR="00A86BD1">
        <w:t xml:space="preserve">, at </w:t>
      </w:r>
      <w:r w:rsidR="00626B59">
        <w:t>6</w:t>
      </w:r>
      <w:r w:rsidR="00A86BD1">
        <w:t>:00 p.m.</w:t>
      </w:r>
    </w:p>
    <w:p w:rsidR="00065247" w:rsidDel="000C069C" w:rsidRDefault="00065247" w:rsidP="0010010A">
      <w:pPr>
        <w:rPr>
          <w:del w:id="0" w:author="Stephanie" w:date="2015-11-06T11:59:00Z"/>
        </w:rPr>
      </w:pPr>
    </w:p>
    <w:p w:rsidR="00640172" w:rsidRDefault="00A86BD1" w:rsidP="00D21518">
      <w:r>
        <w:t xml:space="preserve">Mayor </w:t>
      </w:r>
      <w:r w:rsidR="00BA411D">
        <w:t>Carolyn Louviere</w:t>
      </w:r>
      <w:r w:rsidR="00804457">
        <w:t xml:space="preserve"> called</w:t>
      </w:r>
      <w:r>
        <w:t xml:space="preserve"> the meeting to orde</w:t>
      </w:r>
      <w:r w:rsidR="008A58BC">
        <w:t>r</w:t>
      </w:r>
      <w:r w:rsidR="00F87767">
        <w:t>.</w:t>
      </w:r>
      <w:r w:rsidR="00626B59">
        <w:t xml:space="preserve">  </w:t>
      </w:r>
    </w:p>
    <w:p w:rsidR="00917C18" w:rsidRDefault="00491749" w:rsidP="0010010A">
      <w:r>
        <w:t xml:space="preserve"> </w:t>
      </w:r>
    </w:p>
    <w:p w:rsidR="00A86BD1" w:rsidRDefault="00A86BD1" w:rsidP="0010010A">
      <w:r>
        <w:t>Roll call follows:</w:t>
      </w:r>
    </w:p>
    <w:p w:rsidR="00626B59" w:rsidRDefault="00491749" w:rsidP="00B052D6">
      <w:r>
        <w:t xml:space="preserve">Present:  </w:t>
      </w:r>
      <w:r w:rsidR="00A86BD1">
        <w:t xml:space="preserve">Mayor </w:t>
      </w:r>
      <w:r w:rsidR="00BA411D">
        <w:t>Carolyn Louviere</w:t>
      </w:r>
      <w:r w:rsidR="00A86BD1">
        <w:t>; Aldermen</w:t>
      </w:r>
      <w:r w:rsidR="0071329B">
        <w:t xml:space="preserve">:  </w:t>
      </w:r>
      <w:r w:rsidR="00A86BD1">
        <w:t xml:space="preserve"> </w:t>
      </w:r>
      <w:r w:rsidR="0071329B">
        <w:t>Andrea King</w:t>
      </w:r>
      <w:r w:rsidR="0053380F">
        <w:t>,</w:t>
      </w:r>
      <w:r w:rsidR="0003167B">
        <w:t xml:space="preserve"> </w:t>
      </w:r>
      <w:r w:rsidR="0071329B">
        <w:t>Rodney Trahan</w:t>
      </w:r>
      <w:r w:rsidR="00871E39">
        <w:t>,</w:t>
      </w:r>
      <w:r w:rsidR="00626B59">
        <w:t xml:space="preserve"> </w:t>
      </w:r>
    </w:p>
    <w:p w:rsidR="00BC265A" w:rsidRDefault="0071329B" w:rsidP="00035D8C">
      <w:r>
        <w:t xml:space="preserve">Colby </w:t>
      </w:r>
      <w:r w:rsidR="00161750">
        <w:t>Perry</w:t>
      </w:r>
      <w:r w:rsidR="008D7AB6">
        <w:t>, and Robert Owens</w:t>
      </w:r>
      <w:r w:rsidR="007656DB">
        <w:t>.</w:t>
      </w:r>
    </w:p>
    <w:p w:rsidR="009926F4" w:rsidRDefault="009926F4" w:rsidP="0010010A"/>
    <w:p w:rsidR="00BA411D" w:rsidRDefault="00491749" w:rsidP="0010010A">
      <w:r>
        <w:t xml:space="preserve">Absent: </w:t>
      </w:r>
      <w:r w:rsidR="00B052D6">
        <w:t xml:space="preserve"> </w:t>
      </w:r>
      <w:r w:rsidR="00161750">
        <w:t xml:space="preserve">Lawrence </w:t>
      </w:r>
      <w:proofErr w:type="spellStart"/>
      <w:r w:rsidR="00161750">
        <w:t>Mier</w:t>
      </w:r>
      <w:proofErr w:type="spellEnd"/>
    </w:p>
    <w:p w:rsidR="00065247" w:rsidRDefault="00065247" w:rsidP="0010010A"/>
    <w:p w:rsidR="00161750" w:rsidRDefault="00A86BD1" w:rsidP="00161750">
      <w:r>
        <w:t>Others in attendance</w:t>
      </w:r>
      <w:r w:rsidR="000B2562">
        <w:t>:</w:t>
      </w:r>
      <w:r w:rsidR="000B2562">
        <w:tab/>
      </w:r>
      <w:r w:rsidR="00DD212D">
        <w:t>Stephanie Benoit</w:t>
      </w:r>
      <w:r w:rsidR="0010462D">
        <w:t>, Town Clerk</w:t>
      </w:r>
      <w:r w:rsidR="00154810">
        <w:t>;</w:t>
      </w:r>
      <w:r w:rsidR="00161750">
        <w:t xml:space="preserve"> </w:t>
      </w:r>
      <w:r w:rsidR="00AE6C78">
        <w:t>Michelle</w:t>
      </w:r>
      <w:r w:rsidR="00161750">
        <w:t xml:space="preserve"> </w:t>
      </w:r>
      <w:proofErr w:type="spellStart"/>
      <w:r w:rsidR="00161750">
        <w:t>Ramagos</w:t>
      </w:r>
      <w:proofErr w:type="spellEnd"/>
      <w:r w:rsidR="00161750">
        <w:t>, Director of Parks and</w:t>
      </w:r>
    </w:p>
    <w:p w:rsidR="00161750" w:rsidRDefault="00AE6C78" w:rsidP="00161750">
      <w:r>
        <w:t>Recreation; Wayne H</w:t>
      </w:r>
      <w:r w:rsidR="00154810">
        <w:t>ebert, Co-Superintendent; Tracy</w:t>
      </w:r>
      <w:r w:rsidR="00161750">
        <w:t xml:space="preserve"> </w:t>
      </w:r>
      <w:r>
        <w:t xml:space="preserve">Goodwin, Co-Superintendent; </w:t>
      </w:r>
      <w:r w:rsidR="00161750">
        <w:t>Marcus</w:t>
      </w:r>
    </w:p>
    <w:p w:rsidR="00065C44" w:rsidRDefault="00161750" w:rsidP="00161750">
      <w:r>
        <w:t>Crochet, Police Chief.</w:t>
      </w:r>
    </w:p>
    <w:p w:rsidR="00133620" w:rsidRDefault="00133620" w:rsidP="0010010A"/>
    <w:p w:rsidR="00693ED5" w:rsidRDefault="00161750" w:rsidP="00693ED5">
      <w:r>
        <w:t>055.</w:t>
      </w:r>
      <w:r>
        <w:tab/>
        <w:t xml:space="preserve">General discussion was held pertaining to the 2017-2018 Proposed Budget.  Director of Parks and Recreation Michelle </w:t>
      </w:r>
      <w:proofErr w:type="spellStart"/>
      <w:r>
        <w:t>Ramagos</w:t>
      </w:r>
      <w:proofErr w:type="spellEnd"/>
      <w:r>
        <w:t>, Co-Superintendent Tracy Goodwin, Co-Superintendent Wayne Hebert, and Police Chief Marcus Crochet each reviewed proposed expenses for their departments.</w:t>
      </w:r>
    </w:p>
    <w:p w:rsidR="00161750" w:rsidRDefault="00161750" w:rsidP="00693ED5"/>
    <w:p w:rsidR="00F87767" w:rsidRDefault="002B619D" w:rsidP="00DB30CA">
      <w:r>
        <w:t>05</w:t>
      </w:r>
      <w:r w:rsidR="00161750">
        <w:t>6</w:t>
      </w:r>
      <w:r w:rsidR="00F87767">
        <w:t xml:space="preserve">. </w:t>
      </w:r>
      <w:r w:rsidR="00C27C95">
        <w:tab/>
      </w:r>
      <w:r w:rsidR="005A061A">
        <w:t xml:space="preserve">There being no further business, </w:t>
      </w:r>
      <w:r w:rsidR="00161750">
        <w:t>Mayor Louviere adjourned the meeting.</w:t>
      </w:r>
      <w:r w:rsidR="005A061A">
        <w:t xml:space="preserve"> </w:t>
      </w:r>
    </w:p>
    <w:p w:rsidR="00BC2541" w:rsidRDefault="00BC2541" w:rsidP="00871E39"/>
    <w:p w:rsidR="00E46719" w:rsidRDefault="00E46719" w:rsidP="0010010A"/>
    <w:p w:rsidR="00065247" w:rsidRDefault="00BA17C6" w:rsidP="0010010A">
      <w:r>
        <w:t>ATTEST:</w:t>
      </w:r>
      <w:r>
        <w:tab/>
      </w:r>
      <w:r w:rsidR="00065247">
        <w:tab/>
      </w:r>
      <w:r w:rsidR="00065247">
        <w:tab/>
      </w:r>
      <w:r w:rsidR="00065247">
        <w:tab/>
      </w:r>
      <w:r w:rsidR="00065247">
        <w:tab/>
      </w:r>
      <w:r w:rsidR="00065247">
        <w:tab/>
      </w:r>
      <w:r w:rsidR="00065247">
        <w:tab/>
        <w:t>APPROVAL:</w:t>
      </w:r>
    </w:p>
    <w:p w:rsidR="00065247" w:rsidRDefault="00065247" w:rsidP="0010010A"/>
    <w:p w:rsidR="00065247" w:rsidRDefault="00065247" w:rsidP="0010010A">
      <w:r>
        <w:t>___________________________</w:t>
      </w:r>
      <w:r w:rsidR="004F4778">
        <w:tab/>
      </w:r>
      <w:r>
        <w:tab/>
      </w:r>
      <w:r>
        <w:tab/>
      </w:r>
      <w:r>
        <w:tab/>
        <w:t>_________________________</w:t>
      </w:r>
    </w:p>
    <w:p w:rsidR="00A86BD1" w:rsidRDefault="003C564C" w:rsidP="0010010A">
      <w:r>
        <w:t>St</w:t>
      </w:r>
      <w:r w:rsidR="00FB0226">
        <w:t>ephanie Benoit</w:t>
      </w:r>
      <w:r w:rsidR="00A86BD1">
        <w:t>, Town Clerk</w:t>
      </w:r>
      <w:r w:rsidR="00A86BD1">
        <w:tab/>
      </w:r>
      <w:r w:rsidR="00A86BD1">
        <w:tab/>
      </w:r>
      <w:r w:rsidR="00A86BD1">
        <w:tab/>
      </w:r>
      <w:r w:rsidR="00A86BD1">
        <w:tab/>
        <w:t>Carolyn Louviere, Mayor</w:t>
      </w:r>
    </w:p>
    <w:sectPr w:rsidR="00A86BD1" w:rsidSect="00E53D4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0CC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E7CD7"/>
    <w:multiLevelType w:val="hybridMultilevel"/>
    <w:tmpl w:val="7BD89C8E"/>
    <w:lvl w:ilvl="0" w:tplc="6E58BC4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5BC"/>
    <w:multiLevelType w:val="hybridMultilevel"/>
    <w:tmpl w:val="028C0FB8"/>
    <w:lvl w:ilvl="0" w:tplc="341446F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6B7"/>
    <w:multiLevelType w:val="hybridMultilevel"/>
    <w:tmpl w:val="80B62B5C"/>
    <w:lvl w:ilvl="0" w:tplc="C550257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1BD"/>
    <w:multiLevelType w:val="hybridMultilevel"/>
    <w:tmpl w:val="47260314"/>
    <w:lvl w:ilvl="0" w:tplc="666A5DF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3424"/>
    <w:multiLevelType w:val="hybridMultilevel"/>
    <w:tmpl w:val="EB28DE64"/>
    <w:lvl w:ilvl="0" w:tplc="A5A2D676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5739D"/>
    <w:multiLevelType w:val="hybridMultilevel"/>
    <w:tmpl w:val="EC7041F4"/>
    <w:lvl w:ilvl="0" w:tplc="B67E76CC">
      <w:start w:val="7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85DB8"/>
    <w:multiLevelType w:val="hybridMultilevel"/>
    <w:tmpl w:val="B4A810B0"/>
    <w:lvl w:ilvl="0" w:tplc="44364C2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F1F6C"/>
    <w:multiLevelType w:val="hybridMultilevel"/>
    <w:tmpl w:val="8A64B1A0"/>
    <w:lvl w:ilvl="0" w:tplc="30E2B9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B78FB"/>
    <w:multiLevelType w:val="hybridMultilevel"/>
    <w:tmpl w:val="F7481620"/>
    <w:lvl w:ilvl="0" w:tplc="2D26601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91F12"/>
    <w:multiLevelType w:val="hybridMultilevel"/>
    <w:tmpl w:val="96828700"/>
    <w:lvl w:ilvl="0" w:tplc="31F4B2A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A79F1"/>
    <w:multiLevelType w:val="hybridMultilevel"/>
    <w:tmpl w:val="9B44FB9C"/>
    <w:lvl w:ilvl="0" w:tplc="FA6A7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F59AA"/>
    <w:multiLevelType w:val="hybridMultilevel"/>
    <w:tmpl w:val="31AE69D4"/>
    <w:lvl w:ilvl="0" w:tplc="D820EF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960F6"/>
    <w:multiLevelType w:val="hybridMultilevel"/>
    <w:tmpl w:val="5342781E"/>
    <w:lvl w:ilvl="0" w:tplc="06A2D552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12DEC"/>
    <w:multiLevelType w:val="hybridMultilevel"/>
    <w:tmpl w:val="9D56624A"/>
    <w:lvl w:ilvl="0" w:tplc="6966D8F4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31959"/>
    <w:multiLevelType w:val="hybridMultilevel"/>
    <w:tmpl w:val="9370AB88"/>
    <w:lvl w:ilvl="0" w:tplc="24EAA2F2">
      <w:start w:val="95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D30CD"/>
    <w:multiLevelType w:val="hybridMultilevel"/>
    <w:tmpl w:val="EFEE2A10"/>
    <w:lvl w:ilvl="0" w:tplc="64627438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6344"/>
    <w:multiLevelType w:val="hybridMultilevel"/>
    <w:tmpl w:val="49BAFA88"/>
    <w:lvl w:ilvl="0" w:tplc="6E0C460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450CA"/>
    <w:multiLevelType w:val="hybridMultilevel"/>
    <w:tmpl w:val="5302F5F6"/>
    <w:lvl w:ilvl="0" w:tplc="E52698B2">
      <w:start w:val="5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C5535"/>
    <w:multiLevelType w:val="hybridMultilevel"/>
    <w:tmpl w:val="91D2CA4E"/>
    <w:lvl w:ilvl="0" w:tplc="5C8035E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2ABF"/>
    <w:multiLevelType w:val="hybridMultilevel"/>
    <w:tmpl w:val="83D276B2"/>
    <w:lvl w:ilvl="0" w:tplc="4F6E85E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06969"/>
    <w:multiLevelType w:val="hybridMultilevel"/>
    <w:tmpl w:val="51CC6048"/>
    <w:lvl w:ilvl="0" w:tplc="2258D0A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82D5D"/>
    <w:multiLevelType w:val="hybridMultilevel"/>
    <w:tmpl w:val="AC0E23FA"/>
    <w:lvl w:ilvl="0" w:tplc="CF0CA702">
      <w:start w:val="18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70532"/>
    <w:multiLevelType w:val="hybridMultilevel"/>
    <w:tmpl w:val="5A84E8A0"/>
    <w:lvl w:ilvl="0" w:tplc="972AC59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31506"/>
    <w:multiLevelType w:val="hybridMultilevel"/>
    <w:tmpl w:val="0BC4B2D6"/>
    <w:lvl w:ilvl="0" w:tplc="E6F2619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26DAD"/>
    <w:multiLevelType w:val="hybridMultilevel"/>
    <w:tmpl w:val="63482140"/>
    <w:lvl w:ilvl="0" w:tplc="6A56E1F0">
      <w:start w:val="513"/>
      <w:numFmt w:val="decimalZe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76804"/>
    <w:multiLevelType w:val="hybridMultilevel"/>
    <w:tmpl w:val="25F48046"/>
    <w:lvl w:ilvl="0" w:tplc="D9E4AF3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10CAD"/>
    <w:multiLevelType w:val="hybridMultilevel"/>
    <w:tmpl w:val="A33A68BC"/>
    <w:lvl w:ilvl="0" w:tplc="1FEAB704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75C91"/>
    <w:multiLevelType w:val="hybridMultilevel"/>
    <w:tmpl w:val="1662FF3E"/>
    <w:lvl w:ilvl="0" w:tplc="5B6A5EE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73DD0"/>
    <w:multiLevelType w:val="hybridMultilevel"/>
    <w:tmpl w:val="E2BE50B0"/>
    <w:lvl w:ilvl="0" w:tplc="0409000F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30F3B"/>
    <w:multiLevelType w:val="hybridMultilevel"/>
    <w:tmpl w:val="88F8F4B0"/>
    <w:lvl w:ilvl="0" w:tplc="04FA4D3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3055B"/>
    <w:multiLevelType w:val="hybridMultilevel"/>
    <w:tmpl w:val="B666F78A"/>
    <w:lvl w:ilvl="0" w:tplc="7F0C8F1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B32B5"/>
    <w:multiLevelType w:val="hybridMultilevel"/>
    <w:tmpl w:val="7ECE0A48"/>
    <w:lvl w:ilvl="0" w:tplc="1258FAF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F73A2"/>
    <w:multiLevelType w:val="hybridMultilevel"/>
    <w:tmpl w:val="E0DCED28"/>
    <w:lvl w:ilvl="0" w:tplc="94A86E2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B5186"/>
    <w:multiLevelType w:val="hybridMultilevel"/>
    <w:tmpl w:val="F37691EA"/>
    <w:lvl w:ilvl="0" w:tplc="769CCF16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B5196"/>
    <w:multiLevelType w:val="hybridMultilevel"/>
    <w:tmpl w:val="418C0C16"/>
    <w:lvl w:ilvl="0" w:tplc="3CBA18A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310A"/>
    <w:multiLevelType w:val="hybridMultilevel"/>
    <w:tmpl w:val="0F3E2214"/>
    <w:lvl w:ilvl="0" w:tplc="51B4F83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A39DC"/>
    <w:multiLevelType w:val="hybridMultilevel"/>
    <w:tmpl w:val="73B8EE7A"/>
    <w:lvl w:ilvl="0" w:tplc="15163FA2">
      <w:start w:val="4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596D4C"/>
    <w:multiLevelType w:val="hybridMultilevel"/>
    <w:tmpl w:val="A8DC7A8E"/>
    <w:lvl w:ilvl="0" w:tplc="BFB6519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5371"/>
    <w:multiLevelType w:val="hybridMultilevel"/>
    <w:tmpl w:val="291ED762"/>
    <w:lvl w:ilvl="0" w:tplc="2382BD8C">
      <w:start w:val="68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5"/>
  </w:num>
  <w:num w:numId="5">
    <w:abstractNumId w:val="13"/>
  </w:num>
  <w:num w:numId="6">
    <w:abstractNumId w:val="27"/>
  </w:num>
  <w:num w:numId="7">
    <w:abstractNumId w:val="34"/>
  </w:num>
  <w:num w:numId="8">
    <w:abstractNumId w:val="14"/>
  </w:num>
  <w:num w:numId="9">
    <w:abstractNumId w:val="29"/>
  </w:num>
  <w:num w:numId="10">
    <w:abstractNumId w:val="6"/>
  </w:num>
  <w:num w:numId="11">
    <w:abstractNumId w:val="39"/>
  </w:num>
  <w:num w:numId="12">
    <w:abstractNumId w:val="22"/>
  </w:num>
  <w:num w:numId="13">
    <w:abstractNumId w:val="37"/>
  </w:num>
  <w:num w:numId="14">
    <w:abstractNumId w:val="8"/>
  </w:num>
  <w:num w:numId="15">
    <w:abstractNumId w:val="2"/>
  </w:num>
  <w:num w:numId="16">
    <w:abstractNumId w:val="30"/>
  </w:num>
  <w:num w:numId="17">
    <w:abstractNumId w:val="33"/>
  </w:num>
  <w:num w:numId="18">
    <w:abstractNumId w:val="28"/>
  </w:num>
  <w:num w:numId="19">
    <w:abstractNumId w:val="35"/>
  </w:num>
  <w:num w:numId="20">
    <w:abstractNumId w:val="16"/>
  </w:num>
  <w:num w:numId="21">
    <w:abstractNumId w:val="20"/>
  </w:num>
  <w:num w:numId="22">
    <w:abstractNumId w:val="36"/>
  </w:num>
  <w:num w:numId="23">
    <w:abstractNumId w:val="7"/>
  </w:num>
  <w:num w:numId="24">
    <w:abstractNumId w:val="17"/>
  </w:num>
  <w:num w:numId="25">
    <w:abstractNumId w:val="21"/>
  </w:num>
  <w:num w:numId="26">
    <w:abstractNumId w:val="10"/>
  </w:num>
  <w:num w:numId="27">
    <w:abstractNumId w:val="19"/>
  </w:num>
  <w:num w:numId="28">
    <w:abstractNumId w:val="1"/>
  </w:num>
  <w:num w:numId="29">
    <w:abstractNumId w:val="4"/>
  </w:num>
  <w:num w:numId="30">
    <w:abstractNumId w:val="3"/>
  </w:num>
  <w:num w:numId="31">
    <w:abstractNumId w:val="31"/>
  </w:num>
  <w:num w:numId="32">
    <w:abstractNumId w:val="11"/>
  </w:num>
  <w:num w:numId="33">
    <w:abstractNumId w:val="24"/>
  </w:num>
  <w:num w:numId="34">
    <w:abstractNumId w:val="23"/>
  </w:num>
  <w:num w:numId="35">
    <w:abstractNumId w:val="0"/>
  </w:num>
  <w:num w:numId="36">
    <w:abstractNumId w:val="12"/>
  </w:num>
  <w:num w:numId="37">
    <w:abstractNumId w:val="32"/>
  </w:num>
  <w:num w:numId="38">
    <w:abstractNumId w:val="26"/>
  </w:num>
  <w:num w:numId="39">
    <w:abstractNumId w:val="3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86BD1"/>
    <w:rsid w:val="00001F15"/>
    <w:rsid w:val="0000366D"/>
    <w:rsid w:val="00003690"/>
    <w:rsid w:val="000040A7"/>
    <w:rsid w:val="00006AF1"/>
    <w:rsid w:val="00006C39"/>
    <w:rsid w:val="0000791C"/>
    <w:rsid w:val="00007FAD"/>
    <w:rsid w:val="000116FD"/>
    <w:rsid w:val="00011C07"/>
    <w:rsid w:val="00013283"/>
    <w:rsid w:val="00013F69"/>
    <w:rsid w:val="00015448"/>
    <w:rsid w:val="00015B64"/>
    <w:rsid w:val="00015D9D"/>
    <w:rsid w:val="0001789D"/>
    <w:rsid w:val="00020E8F"/>
    <w:rsid w:val="000227D3"/>
    <w:rsid w:val="00023BDF"/>
    <w:rsid w:val="00024288"/>
    <w:rsid w:val="000244BC"/>
    <w:rsid w:val="00024A80"/>
    <w:rsid w:val="0002550D"/>
    <w:rsid w:val="000259BA"/>
    <w:rsid w:val="00026828"/>
    <w:rsid w:val="00027CD1"/>
    <w:rsid w:val="00030292"/>
    <w:rsid w:val="00031570"/>
    <w:rsid w:val="0003167B"/>
    <w:rsid w:val="000316A9"/>
    <w:rsid w:val="0003360E"/>
    <w:rsid w:val="00034D10"/>
    <w:rsid w:val="00035D8C"/>
    <w:rsid w:val="000361B6"/>
    <w:rsid w:val="000370C0"/>
    <w:rsid w:val="00037153"/>
    <w:rsid w:val="00037B21"/>
    <w:rsid w:val="0004010F"/>
    <w:rsid w:val="000415D1"/>
    <w:rsid w:val="000433AB"/>
    <w:rsid w:val="00043EAF"/>
    <w:rsid w:val="00044FAF"/>
    <w:rsid w:val="00044FDF"/>
    <w:rsid w:val="00045009"/>
    <w:rsid w:val="00046578"/>
    <w:rsid w:val="00046BCE"/>
    <w:rsid w:val="00046D6B"/>
    <w:rsid w:val="00047194"/>
    <w:rsid w:val="0004723C"/>
    <w:rsid w:val="00047DD9"/>
    <w:rsid w:val="00050641"/>
    <w:rsid w:val="0005099D"/>
    <w:rsid w:val="00050B26"/>
    <w:rsid w:val="00050EC8"/>
    <w:rsid w:val="00052D83"/>
    <w:rsid w:val="0005377E"/>
    <w:rsid w:val="000537EB"/>
    <w:rsid w:val="00055E8F"/>
    <w:rsid w:val="00056608"/>
    <w:rsid w:val="000568AF"/>
    <w:rsid w:val="00057636"/>
    <w:rsid w:val="000603B7"/>
    <w:rsid w:val="00062A45"/>
    <w:rsid w:val="0006317F"/>
    <w:rsid w:val="00063CE2"/>
    <w:rsid w:val="0006417F"/>
    <w:rsid w:val="0006499E"/>
    <w:rsid w:val="00065247"/>
    <w:rsid w:val="00065C44"/>
    <w:rsid w:val="00065E3D"/>
    <w:rsid w:val="0006733B"/>
    <w:rsid w:val="00070109"/>
    <w:rsid w:val="000728C3"/>
    <w:rsid w:val="000730F4"/>
    <w:rsid w:val="000736EB"/>
    <w:rsid w:val="00073AE4"/>
    <w:rsid w:val="00074FAE"/>
    <w:rsid w:val="0007578F"/>
    <w:rsid w:val="00075CEA"/>
    <w:rsid w:val="00075F98"/>
    <w:rsid w:val="0007702B"/>
    <w:rsid w:val="000770DB"/>
    <w:rsid w:val="000775BA"/>
    <w:rsid w:val="000775DE"/>
    <w:rsid w:val="00077D88"/>
    <w:rsid w:val="00080095"/>
    <w:rsid w:val="000804F6"/>
    <w:rsid w:val="000806F8"/>
    <w:rsid w:val="00080D5C"/>
    <w:rsid w:val="000818E5"/>
    <w:rsid w:val="000823E4"/>
    <w:rsid w:val="00082D57"/>
    <w:rsid w:val="000836ED"/>
    <w:rsid w:val="000844FE"/>
    <w:rsid w:val="0008471D"/>
    <w:rsid w:val="000860E6"/>
    <w:rsid w:val="00086FEE"/>
    <w:rsid w:val="0008797B"/>
    <w:rsid w:val="00087F15"/>
    <w:rsid w:val="000903A8"/>
    <w:rsid w:val="000909CF"/>
    <w:rsid w:val="00090B97"/>
    <w:rsid w:val="00093251"/>
    <w:rsid w:val="000936D9"/>
    <w:rsid w:val="00093841"/>
    <w:rsid w:val="00094D53"/>
    <w:rsid w:val="00094EBE"/>
    <w:rsid w:val="000962F6"/>
    <w:rsid w:val="00096BB7"/>
    <w:rsid w:val="00096CDF"/>
    <w:rsid w:val="00096D14"/>
    <w:rsid w:val="00097694"/>
    <w:rsid w:val="00097917"/>
    <w:rsid w:val="000A2277"/>
    <w:rsid w:val="000A3B08"/>
    <w:rsid w:val="000A4048"/>
    <w:rsid w:val="000A4EDB"/>
    <w:rsid w:val="000A5D6A"/>
    <w:rsid w:val="000A5EB7"/>
    <w:rsid w:val="000A6334"/>
    <w:rsid w:val="000A6399"/>
    <w:rsid w:val="000A75BF"/>
    <w:rsid w:val="000A7C10"/>
    <w:rsid w:val="000B007A"/>
    <w:rsid w:val="000B06D9"/>
    <w:rsid w:val="000B08D3"/>
    <w:rsid w:val="000B1485"/>
    <w:rsid w:val="000B1668"/>
    <w:rsid w:val="000B1A34"/>
    <w:rsid w:val="000B2562"/>
    <w:rsid w:val="000B264C"/>
    <w:rsid w:val="000B2EBE"/>
    <w:rsid w:val="000B3282"/>
    <w:rsid w:val="000B3AA3"/>
    <w:rsid w:val="000B435A"/>
    <w:rsid w:val="000B4563"/>
    <w:rsid w:val="000B467D"/>
    <w:rsid w:val="000B51FD"/>
    <w:rsid w:val="000B5B03"/>
    <w:rsid w:val="000B672E"/>
    <w:rsid w:val="000B7DCF"/>
    <w:rsid w:val="000B7E1E"/>
    <w:rsid w:val="000C069C"/>
    <w:rsid w:val="000C103F"/>
    <w:rsid w:val="000C4682"/>
    <w:rsid w:val="000C4837"/>
    <w:rsid w:val="000C5EDA"/>
    <w:rsid w:val="000C6236"/>
    <w:rsid w:val="000C6CA5"/>
    <w:rsid w:val="000C7609"/>
    <w:rsid w:val="000C760B"/>
    <w:rsid w:val="000C798F"/>
    <w:rsid w:val="000D029E"/>
    <w:rsid w:val="000D04E6"/>
    <w:rsid w:val="000D0D5C"/>
    <w:rsid w:val="000D10B3"/>
    <w:rsid w:val="000D11FE"/>
    <w:rsid w:val="000D13A5"/>
    <w:rsid w:val="000D153F"/>
    <w:rsid w:val="000D3AFF"/>
    <w:rsid w:val="000D4027"/>
    <w:rsid w:val="000D44B0"/>
    <w:rsid w:val="000D4D6B"/>
    <w:rsid w:val="000D513A"/>
    <w:rsid w:val="000D5178"/>
    <w:rsid w:val="000D56BE"/>
    <w:rsid w:val="000D5A92"/>
    <w:rsid w:val="000D5CFF"/>
    <w:rsid w:val="000D66F6"/>
    <w:rsid w:val="000D6BDB"/>
    <w:rsid w:val="000D7047"/>
    <w:rsid w:val="000E1382"/>
    <w:rsid w:val="000E1A0C"/>
    <w:rsid w:val="000E203A"/>
    <w:rsid w:val="000E36CC"/>
    <w:rsid w:val="000E3B13"/>
    <w:rsid w:val="000E3E5E"/>
    <w:rsid w:val="000E56F3"/>
    <w:rsid w:val="000E65BA"/>
    <w:rsid w:val="000F08DF"/>
    <w:rsid w:val="000F0BF8"/>
    <w:rsid w:val="000F30DF"/>
    <w:rsid w:val="000F33F8"/>
    <w:rsid w:val="000F5286"/>
    <w:rsid w:val="000F600E"/>
    <w:rsid w:val="000F6077"/>
    <w:rsid w:val="000F63A8"/>
    <w:rsid w:val="000F68D4"/>
    <w:rsid w:val="000F7063"/>
    <w:rsid w:val="0010010A"/>
    <w:rsid w:val="00100D17"/>
    <w:rsid w:val="00101BC9"/>
    <w:rsid w:val="001020F6"/>
    <w:rsid w:val="00102A6C"/>
    <w:rsid w:val="00103610"/>
    <w:rsid w:val="0010391A"/>
    <w:rsid w:val="0010426A"/>
    <w:rsid w:val="0010462D"/>
    <w:rsid w:val="0010471D"/>
    <w:rsid w:val="001052DE"/>
    <w:rsid w:val="001057DE"/>
    <w:rsid w:val="0010589E"/>
    <w:rsid w:val="00105C92"/>
    <w:rsid w:val="00106119"/>
    <w:rsid w:val="00106B8E"/>
    <w:rsid w:val="00107025"/>
    <w:rsid w:val="00107E5A"/>
    <w:rsid w:val="0011096D"/>
    <w:rsid w:val="00110CFE"/>
    <w:rsid w:val="001113D3"/>
    <w:rsid w:val="0011204E"/>
    <w:rsid w:val="0011208A"/>
    <w:rsid w:val="001123A4"/>
    <w:rsid w:val="001123FB"/>
    <w:rsid w:val="00113651"/>
    <w:rsid w:val="00114F50"/>
    <w:rsid w:val="00117EE6"/>
    <w:rsid w:val="0012104F"/>
    <w:rsid w:val="001215E2"/>
    <w:rsid w:val="00121EB9"/>
    <w:rsid w:val="00122031"/>
    <w:rsid w:val="001231CB"/>
    <w:rsid w:val="00123900"/>
    <w:rsid w:val="001243C5"/>
    <w:rsid w:val="00125976"/>
    <w:rsid w:val="00125EC2"/>
    <w:rsid w:val="0012687E"/>
    <w:rsid w:val="0012728C"/>
    <w:rsid w:val="0012775D"/>
    <w:rsid w:val="00127D1D"/>
    <w:rsid w:val="00130A1D"/>
    <w:rsid w:val="00130A9B"/>
    <w:rsid w:val="00130CE4"/>
    <w:rsid w:val="00131D1C"/>
    <w:rsid w:val="00133271"/>
    <w:rsid w:val="00133620"/>
    <w:rsid w:val="0013452E"/>
    <w:rsid w:val="001355E1"/>
    <w:rsid w:val="00140A27"/>
    <w:rsid w:val="00141027"/>
    <w:rsid w:val="00141DCA"/>
    <w:rsid w:val="0014200F"/>
    <w:rsid w:val="00142A5A"/>
    <w:rsid w:val="00142F0A"/>
    <w:rsid w:val="001445F1"/>
    <w:rsid w:val="001453B8"/>
    <w:rsid w:val="001455A1"/>
    <w:rsid w:val="00145877"/>
    <w:rsid w:val="00145D0A"/>
    <w:rsid w:val="00145E62"/>
    <w:rsid w:val="001474C4"/>
    <w:rsid w:val="00150A92"/>
    <w:rsid w:val="00151631"/>
    <w:rsid w:val="00151C98"/>
    <w:rsid w:val="00152F29"/>
    <w:rsid w:val="001530A3"/>
    <w:rsid w:val="0015310B"/>
    <w:rsid w:val="00153C5E"/>
    <w:rsid w:val="0015421B"/>
    <w:rsid w:val="001543B0"/>
    <w:rsid w:val="00154810"/>
    <w:rsid w:val="00154A49"/>
    <w:rsid w:val="00154BE7"/>
    <w:rsid w:val="001554DD"/>
    <w:rsid w:val="00155CCE"/>
    <w:rsid w:val="00155FA9"/>
    <w:rsid w:val="00156901"/>
    <w:rsid w:val="00156C9E"/>
    <w:rsid w:val="001573F3"/>
    <w:rsid w:val="00157E61"/>
    <w:rsid w:val="00161750"/>
    <w:rsid w:val="00161E18"/>
    <w:rsid w:val="00161F10"/>
    <w:rsid w:val="001621DB"/>
    <w:rsid w:val="001624C5"/>
    <w:rsid w:val="00165690"/>
    <w:rsid w:val="00166315"/>
    <w:rsid w:val="0016649A"/>
    <w:rsid w:val="0016656B"/>
    <w:rsid w:val="00166A0A"/>
    <w:rsid w:val="00167838"/>
    <w:rsid w:val="00170081"/>
    <w:rsid w:val="00170ED0"/>
    <w:rsid w:val="0017231D"/>
    <w:rsid w:val="0017478E"/>
    <w:rsid w:val="00174D6D"/>
    <w:rsid w:val="00175CA7"/>
    <w:rsid w:val="0017713E"/>
    <w:rsid w:val="00177160"/>
    <w:rsid w:val="001773F0"/>
    <w:rsid w:val="0017787F"/>
    <w:rsid w:val="00177A2C"/>
    <w:rsid w:val="0018019B"/>
    <w:rsid w:val="00180468"/>
    <w:rsid w:val="00180A3F"/>
    <w:rsid w:val="00180E0C"/>
    <w:rsid w:val="00180E4F"/>
    <w:rsid w:val="0018140C"/>
    <w:rsid w:val="001819B9"/>
    <w:rsid w:val="001819C3"/>
    <w:rsid w:val="00182DA6"/>
    <w:rsid w:val="001849A8"/>
    <w:rsid w:val="00184BA4"/>
    <w:rsid w:val="00185803"/>
    <w:rsid w:val="0018665F"/>
    <w:rsid w:val="00187779"/>
    <w:rsid w:val="001903DB"/>
    <w:rsid w:val="0019198F"/>
    <w:rsid w:val="00192BDF"/>
    <w:rsid w:val="00193447"/>
    <w:rsid w:val="00194FBE"/>
    <w:rsid w:val="00195DD8"/>
    <w:rsid w:val="00196FB7"/>
    <w:rsid w:val="0019705B"/>
    <w:rsid w:val="001A198E"/>
    <w:rsid w:val="001A38ED"/>
    <w:rsid w:val="001A464B"/>
    <w:rsid w:val="001A4A7D"/>
    <w:rsid w:val="001A4B4D"/>
    <w:rsid w:val="001A67D1"/>
    <w:rsid w:val="001A6E6C"/>
    <w:rsid w:val="001A7E81"/>
    <w:rsid w:val="001B0DCE"/>
    <w:rsid w:val="001B2C17"/>
    <w:rsid w:val="001B3968"/>
    <w:rsid w:val="001B3C27"/>
    <w:rsid w:val="001B426F"/>
    <w:rsid w:val="001B53DE"/>
    <w:rsid w:val="001B5A62"/>
    <w:rsid w:val="001B681B"/>
    <w:rsid w:val="001B7BD1"/>
    <w:rsid w:val="001C192E"/>
    <w:rsid w:val="001C1A28"/>
    <w:rsid w:val="001C21A0"/>
    <w:rsid w:val="001C2250"/>
    <w:rsid w:val="001C2354"/>
    <w:rsid w:val="001C2737"/>
    <w:rsid w:val="001C291F"/>
    <w:rsid w:val="001C2B87"/>
    <w:rsid w:val="001C3875"/>
    <w:rsid w:val="001C442F"/>
    <w:rsid w:val="001C543B"/>
    <w:rsid w:val="001C55B0"/>
    <w:rsid w:val="001C5DD4"/>
    <w:rsid w:val="001C5EF5"/>
    <w:rsid w:val="001C5F3B"/>
    <w:rsid w:val="001C6BC9"/>
    <w:rsid w:val="001D04CF"/>
    <w:rsid w:val="001D1FA6"/>
    <w:rsid w:val="001D279E"/>
    <w:rsid w:val="001D31ED"/>
    <w:rsid w:val="001D3D97"/>
    <w:rsid w:val="001D4797"/>
    <w:rsid w:val="001D4A2E"/>
    <w:rsid w:val="001D5C0F"/>
    <w:rsid w:val="001D5F8F"/>
    <w:rsid w:val="001D5FAF"/>
    <w:rsid w:val="001D73D8"/>
    <w:rsid w:val="001D74D8"/>
    <w:rsid w:val="001E0979"/>
    <w:rsid w:val="001E1AE4"/>
    <w:rsid w:val="001E274D"/>
    <w:rsid w:val="001E2E54"/>
    <w:rsid w:val="001E38FB"/>
    <w:rsid w:val="001E3C2C"/>
    <w:rsid w:val="001E5842"/>
    <w:rsid w:val="001E589F"/>
    <w:rsid w:val="001E59DF"/>
    <w:rsid w:val="001E60F9"/>
    <w:rsid w:val="001E6185"/>
    <w:rsid w:val="001E61CC"/>
    <w:rsid w:val="001E6A02"/>
    <w:rsid w:val="001E6A48"/>
    <w:rsid w:val="001E6CBA"/>
    <w:rsid w:val="001E72FA"/>
    <w:rsid w:val="001E78D1"/>
    <w:rsid w:val="001F02E2"/>
    <w:rsid w:val="001F068D"/>
    <w:rsid w:val="001F24A8"/>
    <w:rsid w:val="001F4096"/>
    <w:rsid w:val="001F46F5"/>
    <w:rsid w:val="001F4C20"/>
    <w:rsid w:val="001F4E44"/>
    <w:rsid w:val="001F613B"/>
    <w:rsid w:val="002001B3"/>
    <w:rsid w:val="002009E7"/>
    <w:rsid w:val="00200D8C"/>
    <w:rsid w:val="00201C2B"/>
    <w:rsid w:val="0020280B"/>
    <w:rsid w:val="00203849"/>
    <w:rsid w:val="002057DC"/>
    <w:rsid w:val="00206367"/>
    <w:rsid w:val="00206695"/>
    <w:rsid w:val="00207456"/>
    <w:rsid w:val="002104F5"/>
    <w:rsid w:val="00212467"/>
    <w:rsid w:val="00212642"/>
    <w:rsid w:val="0021327B"/>
    <w:rsid w:val="00213481"/>
    <w:rsid w:val="00213735"/>
    <w:rsid w:val="00214396"/>
    <w:rsid w:val="0021529B"/>
    <w:rsid w:val="0021552A"/>
    <w:rsid w:val="002156B4"/>
    <w:rsid w:val="002157D5"/>
    <w:rsid w:val="00215D3D"/>
    <w:rsid w:val="002177CD"/>
    <w:rsid w:val="002178D4"/>
    <w:rsid w:val="00217F98"/>
    <w:rsid w:val="00220A9E"/>
    <w:rsid w:val="00221372"/>
    <w:rsid w:val="00223596"/>
    <w:rsid w:val="0022388A"/>
    <w:rsid w:val="00223BDE"/>
    <w:rsid w:val="002257D3"/>
    <w:rsid w:val="00226A92"/>
    <w:rsid w:val="00226EF0"/>
    <w:rsid w:val="002309C1"/>
    <w:rsid w:val="00230CFC"/>
    <w:rsid w:val="0023262C"/>
    <w:rsid w:val="00232C8E"/>
    <w:rsid w:val="002338E6"/>
    <w:rsid w:val="00234DE0"/>
    <w:rsid w:val="00235E98"/>
    <w:rsid w:val="00236079"/>
    <w:rsid w:val="0023694E"/>
    <w:rsid w:val="00236FF9"/>
    <w:rsid w:val="00237087"/>
    <w:rsid w:val="00240738"/>
    <w:rsid w:val="002412A4"/>
    <w:rsid w:val="0024152C"/>
    <w:rsid w:val="002429BA"/>
    <w:rsid w:val="002430A2"/>
    <w:rsid w:val="00243C6B"/>
    <w:rsid w:val="00243DB5"/>
    <w:rsid w:val="002442FF"/>
    <w:rsid w:val="00245B57"/>
    <w:rsid w:val="00245BDD"/>
    <w:rsid w:val="00247F4B"/>
    <w:rsid w:val="00250DAD"/>
    <w:rsid w:val="00251841"/>
    <w:rsid w:val="0025196F"/>
    <w:rsid w:val="00251A7A"/>
    <w:rsid w:val="0025316C"/>
    <w:rsid w:val="0025322B"/>
    <w:rsid w:val="0025335B"/>
    <w:rsid w:val="002536C8"/>
    <w:rsid w:val="002539B6"/>
    <w:rsid w:val="00254868"/>
    <w:rsid w:val="00254A95"/>
    <w:rsid w:val="00254B2C"/>
    <w:rsid w:val="00256071"/>
    <w:rsid w:val="00257D04"/>
    <w:rsid w:val="00261268"/>
    <w:rsid w:val="0026197D"/>
    <w:rsid w:val="002619C5"/>
    <w:rsid w:val="00263032"/>
    <w:rsid w:val="002637A6"/>
    <w:rsid w:val="00263804"/>
    <w:rsid w:val="00263EE4"/>
    <w:rsid w:val="0026494F"/>
    <w:rsid w:val="00265794"/>
    <w:rsid w:val="00267D18"/>
    <w:rsid w:val="00270E97"/>
    <w:rsid w:val="00272454"/>
    <w:rsid w:val="00274AC2"/>
    <w:rsid w:val="00274CA3"/>
    <w:rsid w:val="00275C1B"/>
    <w:rsid w:val="002766A0"/>
    <w:rsid w:val="00276C7B"/>
    <w:rsid w:val="0027769B"/>
    <w:rsid w:val="00277A7C"/>
    <w:rsid w:val="00277C40"/>
    <w:rsid w:val="00277E98"/>
    <w:rsid w:val="00280B0E"/>
    <w:rsid w:val="00280E3E"/>
    <w:rsid w:val="0028188A"/>
    <w:rsid w:val="0028241B"/>
    <w:rsid w:val="002835C7"/>
    <w:rsid w:val="00283D86"/>
    <w:rsid w:val="00284029"/>
    <w:rsid w:val="002841D3"/>
    <w:rsid w:val="00284C5C"/>
    <w:rsid w:val="00285BC9"/>
    <w:rsid w:val="00286091"/>
    <w:rsid w:val="00287A2B"/>
    <w:rsid w:val="00287C59"/>
    <w:rsid w:val="00290013"/>
    <w:rsid w:val="002901B1"/>
    <w:rsid w:val="002903D7"/>
    <w:rsid w:val="00290DA9"/>
    <w:rsid w:val="0029142E"/>
    <w:rsid w:val="00292ABE"/>
    <w:rsid w:val="00293C1A"/>
    <w:rsid w:val="00293CB0"/>
    <w:rsid w:val="00293FA0"/>
    <w:rsid w:val="002943D5"/>
    <w:rsid w:val="00296277"/>
    <w:rsid w:val="00296C99"/>
    <w:rsid w:val="00296D59"/>
    <w:rsid w:val="002A0417"/>
    <w:rsid w:val="002A0BF0"/>
    <w:rsid w:val="002A0DF3"/>
    <w:rsid w:val="002A1F21"/>
    <w:rsid w:val="002A2A0D"/>
    <w:rsid w:val="002A2A30"/>
    <w:rsid w:val="002A317D"/>
    <w:rsid w:val="002A49FF"/>
    <w:rsid w:val="002A4B32"/>
    <w:rsid w:val="002A520F"/>
    <w:rsid w:val="002A699C"/>
    <w:rsid w:val="002A6C59"/>
    <w:rsid w:val="002A7504"/>
    <w:rsid w:val="002A7972"/>
    <w:rsid w:val="002A7F27"/>
    <w:rsid w:val="002B0018"/>
    <w:rsid w:val="002B16DE"/>
    <w:rsid w:val="002B1A83"/>
    <w:rsid w:val="002B1BD0"/>
    <w:rsid w:val="002B2924"/>
    <w:rsid w:val="002B2A3A"/>
    <w:rsid w:val="002B2E4E"/>
    <w:rsid w:val="002B3D53"/>
    <w:rsid w:val="002B4B93"/>
    <w:rsid w:val="002B598E"/>
    <w:rsid w:val="002B5CA1"/>
    <w:rsid w:val="002B619D"/>
    <w:rsid w:val="002B6311"/>
    <w:rsid w:val="002B64FC"/>
    <w:rsid w:val="002B7413"/>
    <w:rsid w:val="002B74F8"/>
    <w:rsid w:val="002B7B85"/>
    <w:rsid w:val="002B7E48"/>
    <w:rsid w:val="002C0301"/>
    <w:rsid w:val="002C0D5D"/>
    <w:rsid w:val="002C14A9"/>
    <w:rsid w:val="002C279B"/>
    <w:rsid w:val="002C2B71"/>
    <w:rsid w:val="002C2DF0"/>
    <w:rsid w:val="002C2F22"/>
    <w:rsid w:val="002C343C"/>
    <w:rsid w:val="002C41A4"/>
    <w:rsid w:val="002C55ED"/>
    <w:rsid w:val="002C5D5E"/>
    <w:rsid w:val="002C607C"/>
    <w:rsid w:val="002C6238"/>
    <w:rsid w:val="002C6E37"/>
    <w:rsid w:val="002C71FA"/>
    <w:rsid w:val="002C7412"/>
    <w:rsid w:val="002C7439"/>
    <w:rsid w:val="002C784C"/>
    <w:rsid w:val="002C7BDA"/>
    <w:rsid w:val="002D02DC"/>
    <w:rsid w:val="002D0DCF"/>
    <w:rsid w:val="002D233D"/>
    <w:rsid w:val="002D2D5E"/>
    <w:rsid w:val="002D2FCD"/>
    <w:rsid w:val="002D3396"/>
    <w:rsid w:val="002D3D4C"/>
    <w:rsid w:val="002D442F"/>
    <w:rsid w:val="002D44C1"/>
    <w:rsid w:val="002D5A01"/>
    <w:rsid w:val="002E0591"/>
    <w:rsid w:val="002E12DB"/>
    <w:rsid w:val="002E1368"/>
    <w:rsid w:val="002E1BB3"/>
    <w:rsid w:val="002E1F9F"/>
    <w:rsid w:val="002E21D5"/>
    <w:rsid w:val="002E2815"/>
    <w:rsid w:val="002E3B67"/>
    <w:rsid w:val="002E3D2E"/>
    <w:rsid w:val="002E4BE7"/>
    <w:rsid w:val="002E5BBC"/>
    <w:rsid w:val="002E637C"/>
    <w:rsid w:val="002E6C93"/>
    <w:rsid w:val="002E708B"/>
    <w:rsid w:val="002F08B7"/>
    <w:rsid w:val="002F12FA"/>
    <w:rsid w:val="002F2A14"/>
    <w:rsid w:val="002F3826"/>
    <w:rsid w:val="002F3936"/>
    <w:rsid w:val="002F39D9"/>
    <w:rsid w:val="002F45E2"/>
    <w:rsid w:val="002F54F5"/>
    <w:rsid w:val="002F6053"/>
    <w:rsid w:val="002F6510"/>
    <w:rsid w:val="002F742E"/>
    <w:rsid w:val="003021B2"/>
    <w:rsid w:val="00302B4D"/>
    <w:rsid w:val="00302BB1"/>
    <w:rsid w:val="003030C6"/>
    <w:rsid w:val="00304B07"/>
    <w:rsid w:val="00304CDE"/>
    <w:rsid w:val="00306534"/>
    <w:rsid w:val="00306709"/>
    <w:rsid w:val="00307FFA"/>
    <w:rsid w:val="00310B15"/>
    <w:rsid w:val="00311EDC"/>
    <w:rsid w:val="0031223D"/>
    <w:rsid w:val="0031284C"/>
    <w:rsid w:val="003129E9"/>
    <w:rsid w:val="0031320A"/>
    <w:rsid w:val="00313483"/>
    <w:rsid w:val="00314B8C"/>
    <w:rsid w:val="00316586"/>
    <w:rsid w:val="00316668"/>
    <w:rsid w:val="00316C9B"/>
    <w:rsid w:val="003202EF"/>
    <w:rsid w:val="0032279C"/>
    <w:rsid w:val="00322A45"/>
    <w:rsid w:val="00322CAE"/>
    <w:rsid w:val="003232C0"/>
    <w:rsid w:val="0032458B"/>
    <w:rsid w:val="00324751"/>
    <w:rsid w:val="00324A1F"/>
    <w:rsid w:val="00324B98"/>
    <w:rsid w:val="00325BCC"/>
    <w:rsid w:val="00325CD2"/>
    <w:rsid w:val="00325F1C"/>
    <w:rsid w:val="00326490"/>
    <w:rsid w:val="00327607"/>
    <w:rsid w:val="00330C53"/>
    <w:rsid w:val="00331806"/>
    <w:rsid w:val="0033196F"/>
    <w:rsid w:val="00333396"/>
    <w:rsid w:val="003336C9"/>
    <w:rsid w:val="00333AB5"/>
    <w:rsid w:val="00334911"/>
    <w:rsid w:val="00334A11"/>
    <w:rsid w:val="0033642A"/>
    <w:rsid w:val="00336811"/>
    <w:rsid w:val="0033790D"/>
    <w:rsid w:val="0034185E"/>
    <w:rsid w:val="00344188"/>
    <w:rsid w:val="00344862"/>
    <w:rsid w:val="003453CC"/>
    <w:rsid w:val="0034651D"/>
    <w:rsid w:val="00350814"/>
    <w:rsid w:val="00351CE1"/>
    <w:rsid w:val="003520C2"/>
    <w:rsid w:val="0035339C"/>
    <w:rsid w:val="0035403A"/>
    <w:rsid w:val="003550F3"/>
    <w:rsid w:val="0035586B"/>
    <w:rsid w:val="0035596F"/>
    <w:rsid w:val="003559BD"/>
    <w:rsid w:val="00355D2D"/>
    <w:rsid w:val="003560F0"/>
    <w:rsid w:val="003565FD"/>
    <w:rsid w:val="00356DD2"/>
    <w:rsid w:val="0035701B"/>
    <w:rsid w:val="0035767E"/>
    <w:rsid w:val="00357AD6"/>
    <w:rsid w:val="003602A7"/>
    <w:rsid w:val="00360537"/>
    <w:rsid w:val="00361467"/>
    <w:rsid w:val="00361992"/>
    <w:rsid w:val="00361AAA"/>
    <w:rsid w:val="00361B76"/>
    <w:rsid w:val="0036333B"/>
    <w:rsid w:val="00363390"/>
    <w:rsid w:val="003636CA"/>
    <w:rsid w:val="0036415D"/>
    <w:rsid w:val="003653FF"/>
    <w:rsid w:val="00366655"/>
    <w:rsid w:val="00366CAD"/>
    <w:rsid w:val="00366E62"/>
    <w:rsid w:val="00370B35"/>
    <w:rsid w:val="0037102D"/>
    <w:rsid w:val="0037130A"/>
    <w:rsid w:val="00371D4A"/>
    <w:rsid w:val="003731D5"/>
    <w:rsid w:val="003735F3"/>
    <w:rsid w:val="00373738"/>
    <w:rsid w:val="00373986"/>
    <w:rsid w:val="00373D82"/>
    <w:rsid w:val="0037477B"/>
    <w:rsid w:val="003765E8"/>
    <w:rsid w:val="0037766E"/>
    <w:rsid w:val="003776B7"/>
    <w:rsid w:val="00380862"/>
    <w:rsid w:val="0038118F"/>
    <w:rsid w:val="00382947"/>
    <w:rsid w:val="00382A84"/>
    <w:rsid w:val="0038308C"/>
    <w:rsid w:val="00383CCC"/>
    <w:rsid w:val="00383DC6"/>
    <w:rsid w:val="003848DD"/>
    <w:rsid w:val="00384A51"/>
    <w:rsid w:val="00384FFB"/>
    <w:rsid w:val="003851C1"/>
    <w:rsid w:val="00385A4C"/>
    <w:rsid w:val="00386FC6"/>
    <w:rsid w:val="003902DA"/>
    <w:rsid w:val="00390425"/>
    <w:rsid w:val="00390446"/>
    <w:rsid w:val="00390550"/>
    <w:rsid w:val="0039056B"/>
    <w:rsid w:val="0039056E"/>
    <w:rsid w:val="00390D3F"/>
    <w:rsid w:val="00391531"/>
    <w:rsid w:val="003917D9"/>
    <w:rsid w:val="0039270F"/>
    <w:rsid w:val="00393D1D"/>
    <w:rsid w:val="0039537C"/>
    <w:rsid w:val="00395B83"/>
    <w:rsid w:val="0039613B"/>
    <w:rsid w:val="00397B8B"/>
    <w:rsid w:val="00397C9B"/>
    <w:rsid w:val="003A00E2"/>
    <w:rsid w:val="003A0120"/>
    <w:rsid w:val="003A1293"/>
    <w:rsid w:val="003A17A2"/>
    <w:rsid w:val="003A18B5"/>
    <w:rsid w:val="003A1A9A"/>
    <w:rsid w:val="003A1E96"/>
    <w:rsid w:val="003A3CD2"/>
    <w:rsid w:val="003A4789"/>
    <w:rsid w:val="003A557E"/>
    <w:rsid w:val="003A5BF1"/>
    <w:rsid w:val="003A5D89"/>
    <w:rsid w:val="003A647F"/>
    <w:rsid w:val="003A69CE"/>
    <w:rsid w:val="003A6CF0"/>
    <w:rsid w:val="003A6D0F"/>
    <w:rsid w:val="003A7399"/>
    <w:rsid w:val="003A77B2"/>
    <w:rsid w:val="003B0987"/>
    <w:rsid w:val="003B1E59"/>
    <w:rsid w:val="003B23FA"/>
    <w:rsid w:val="003B2D21"/>
    <w:rsid w:val="003B3C8C"/>
    <w:rsid w:val="003B3ED4"/>
    <w:rsid w:val="003B4ED2"/>
    <w:rsid w:val="003B532E"/>
    <w:rsid w:val="003B6550"/>
    <w:rsid w:val="003B7D01"/>
    <w:rsid w:val="003C0924"/>
    <w:rsid w:val="003C0F36"/>
    <w:rsid w:val="003C1A4B"/>
    <w:rsid w:val="003C1B39"/>
    <w:rsid w:val="003C1BA5"/>
    <w:rsid w:val="003C2210"/>
    <w:rsid w:val="003C265D"/>
    <w:rsid w:val="003C2D2E"/>
    <w:rsid w:val="003C32E9"/>
    <w:rsid w:val="003C39D4"/>
    <w:rsid w:val="003C39FB"/>
    <w:rsid w:val="003C3FB8"/>
    <w:rsid w:val="003C48BC"/>
    <w:rsid w:val="003C4A06"/>
    <w:rsid w:val="003C53BC"/>
    <w:rsid w:val="003C564C"/>
    <w:rsid w:val="003C58B0"/>
    <w:rsid w:val="003C7809"/>
    <w:rsid w:val="003D0EF4"/>
    <w:rsid w:val="003D0EFD"/>
    <w:rsid w:val="003D1776"/>
    <w:rsid w:val="003D18DF"/>
    <w:rsid w:val="003D2F39"/>
    <w:rsid w:val="003D4190"/>
    <w:rsid w:val="003D440F"/>
    <w:rsid w:val="003D475F"/>
    <w:rsid w:val="003D4790"/>
    <w:rsid w:val="003D6DA4"/>
    <w:rsid w:val="003E01B1"/>
    <w:rsid w:val="003E1A85"/>
    <w:rsid w:val="003E2C5A"/>
    <w:rsid w:val="003E3976"/>
    <w:rsid w:val="003E3F9C"/>
    <w:rsid w:val="003E4BA4"/>
    <w:rsid w:val="003E4F22"/>
    <w:rsid w:val="003E5737"/>
    <w:rsid w:val="003E64E9"/>
    <w:rsid w:val="003E67C1"/>
    <w:rsid w:val="003F004D"/>
    <w:rsid w:val="003F01D2"/>
    <w:rsid w:val="003F2D61"/>
    <w:rsid w:val="003F2D91"/>
    <w:rsid w:val="003F31EC"/>
    <w:rsid w:val="003F3598"/>
    <w:rsid w:val="003F41B5"/>
    <w:rsid w:val="003F45F0"/>
    <w:rsid w:val="003F4CAF"/>
    <w:rsid w:val="003F56E7"/>
    <w:rsid w:val="003F581A"/>
    <w:rsid w:val="003F5F40"/>
    <w:rsid w:val="003F5FC2"/>
    <w:rsid w:val="003F7609"/>
    <w:rsid w:val="003F7B47"/>
    <w:rsid w:val="00400B0F"/>
    <w:rsid w:val="004010F0"/>
    <w:rsid w:val="0040207E"/>
    <w:rsid w:val="00402287"/>
    <w:rsid w:val="004022E4"/>
    <w:rsid w:val="004034E1"/>
    <w:rsid w:val="004040FF"/>
    <w:rsid w:val="00404840"/>
    <w:rsid w:val="00404BCA"/>
    <w:rsid w:val="00404CCE"/>
    <w:rsid w:val="00404F5B"/>
    <w:rsid w:val="004059DA"/>
    <w:rsid w:val="00406283"/>
    <w:rsid w:val="004067AE"/>
    <w:rsid w:val="00407EF7"/>
    <w:rsid w:val="00410A6E"/>
    <w:rsid w:val="00410BDC"/>
    <w:rsid w:val="00410E24"/>
    <w:rsid w:val="00411776"/>
    <w:rsid w:val="00411AEF"/>
    <w:rsid w:val="004123C9"/>
    <w:rsid w:val="00412630"/>
    <w:rsid w:val="00412680"/>
    <w:rsid w:val="00413E4D"/>
    <w:rsid w:val="0041469F"/>
    <w:rsid w:val="004153D8"/>
    <w:rsid w:val="0041598E"/>
    <w:rsid w:val="00415AFD"/>
    <w:rsid w:val="004164ED"/>
    <w:rsid w:val="00417525"/>
    <w:rsid w:val="00417FEA"/>
    <w:rsid w:val="00420212"/>
    <w:rsid w:val="0042029B"/>
    <w:rsid w:val="0042117F"/>
    <w:rsid w:val="00421347"/>
    <w:rsid w:val="004232B3"/>
    <w:rsid w:val="00423596"/>
    <w:rsid w:val="00424827"/>
    <w:rsid w:val="004258E4"/>
    <w:rsid w:val="00426CCF"/>
    <w:rsid w:val="0042799E"/>
    <w:rsid w:val="004302FC"/>
    <w:rsid w:val="00430732"/>
    <w:rsid w:val="00430C40"/>
    <w:rsid w:val="004314F3"/>
    <w:rsid w:val="00432233"/>
    <w:rsid w:val="00432307"/>
    <w:rsid w:val="004326BB"/>
    <w:rsid w:val="00432B8C"/>
    <w:rsid w:val="00433CFA"/>
    <w:rsid w:val="004345E7"/>
    <w:rsid w:val="00434814"/>
    <w:rsid w:val="00434984"/>
    <w:rsid w:val="00434CDD"/>
    <w:rsid w:val="004361F8"/>
    <w:rsid w:val="0043725A"/>
    <w:rsid w:val="00440C8F"/>
    <w:rsid w:val="00440E91"/>
    <w:rsid w:val="00441340"/>
    <w:rsid w:val="00441E4C"/>
    <w:rsid w:val="00442053"/>
    <w:rsid w:val="00442645"/>
    <w:rsid w:val="0044281A"/>
    <w:rsid w:val="00442BC6"/>
    <w:rsid w:val="00442DD1"/>
    <w:rsid w:val="00445313"/>
    <w:rsid w:val="004455F1"/>
    <w:rsid w:val="00445AFE"/>
    <w:rsid w:val="00445D6A"/>
    <w:rsid w:val="00445E4B"/>
    <w:rsid w:val="004517A7"/>
    <w:rsid w:val="00451A40"/>
    <w:rsid w:val="00451C35"/>
    <w:rsid w:val="00452822"/>
    <w:rsid w:val="00452E91"/>
    <w:rsid w:val="004533F5"/>
    <w:rsid w:val="00453882"/>
    <w:rsid w:val="00454742"/>
    <w:rsid w:val="00455EA4"/>
    <w:rsid w:val="00455F1A"/>
    <w:rsid w:val="00456A45"/>
    <w:rsid w:val="00457FB4"/>
    <w:rsid w:val="00460FE2"/>
    <w:rsid w:val="004613AA"/>
    <w:rsid w:val="00461767"/>
    <w:rsid w:val="00461B82"/>
    <w:rsid w:val="0046396B"/>
    <w:rsid w:val="0046446E"/>
    <w:rsid w:val="004653AF"/>
    <w:rsid w:val="00466D82"/>
    <w:rsid w:val="0046717D"/>
    <w:rsid w:val="00470D25"/>
    <w:rsid w:val="00471973"/>
    <w:rsid w:val="0047353D"/>
    <w:rsid w:val="00475036"/>
    <w:rsid w:val="00476045"/>
    <w:rsid w:val="0047607E"/>
    <w:rsid w:val="00476241"/>
    <w:rsid w:val="00476379"/>
    <w:rsid w:val="0047694D"/>
    <w:rsid w:val="00476998"/>
    <w:rsid w:val="00476E33"/>
    <w:rsid w:val="00477491"/>
    <w:rsid w:val="00477955"/>
    <w:rsid w:val="00480CEB"/>
    <w:rsid w:val="0048105A"/>
    <w:rsid w:val="00481246"/>
    <w:rsid w:val="0048169D"/>
    <w:rsid w:val="00482646"/>
    <w:rsid w:val="00482AAD"/>
    <w:rsid w:val="00483216"/>
    <w:rsid w:val="00483636"/>
    <w:rsid w:val="004840F0"/>
    <w:rsid w:val="00484285"/>
    <w:rsid w:val="0048446F"/>
    <w:rsid w:val="00484A39"/>
    <w:rsid w:val="00487B11"/>
    <w:rsid w:val="00487B17"/>
    <w:rsid w:val="00487BAD"/>
    <w:rsid w:val="00490456"/>
    <w:rsid w:val="00490E2F"/>
    <w:rsid w:val="00490ED8"/>
    <w:rsid w:val="00491749"/>
    <w:rsid w:val="004946DC"/>
    <w:rsid w:val="004947EF"/>
    <w:rsid w:val="00495480"/>
    <w:rsid w:val="00495707"/>
    <w:rsid w:val="00495D54"/>
    <w:rsid w:val="00495D9F"/>
    <w:rsid w:val="00495ECA"/>
    <w:rsid w:val="00495EFB"/>
    <w:rsid w:val="0049627F"/>
    <w:rsid w:val="00496929"/>
    <w:rsid w:val="00497A4D"/>
    <w:rsid w:val="004A088A"/>
    <w:rsid w:val="004A0D6A"/>
    <w:rsid w:val="004A175D"/>
    <w:rsid w:val="004A2032"/>
    <w:rsid w:val="004A23FD"/>
    <w:rsid w:val="004A2499"/>
    <w:rsid w:val="004A3378"/>
    <w:rsid w:val="004A386F"/>
    <w:rsid w:val="004A41E6"/>
    <w:rsid w:val="004A5BD2"/>
    <w:rsid w:val="004A67FC"/>
    <w:rsid w:val="004A681F"/>
    <w:rsid w:val="004A7D7E"/>
    <w:rsid w:val="004B0175"/>
    <w:rsid w:val="004B02D6"/>
    <w:rsid w:val="004B1BBC"/>
    <w:rsid w:val="004B1DA9"/>
    <w:rsid w:val="004B21ED"/>
    <w:rsid w:val="004B25A7"/>
    <w:rsid w:val="004B27B3"/>
    <w:rsid w:val="004B2DDD"/>
    <w:rsid w:val="004B54C3"/>
    <w:rsid w:val="004B78EE"/>
    <w:rsid w:val="004B7D83"/>
    <w:rsid w:val="004C0078"/>
    <w:rsid w:val="004C05A9"/>
    <w:rsid w:val="004C06A4"/>
    <w:rsid w:val="004C2CA7"/>
    <w:rsid w:val="004C2F3A"/>
    <w:rsid w:val="004C671C"/>
    <w:rsid w:val="004C6997"/>
    <w:rsid w:val="004C6B2F"/>
    <w:rsid w:val="004C6F74"/>
    <w:rsid w:val="004C7693"/>
    <w:rsid w:val="004D01D7"/>
    <w:rsid w:val="004D0401"/>
    <w:rsid w:val="004D0CBE"/>
    <w:rsid w:val="004D16D2"/>
    <w:rsid w:val="004D2177"/>
    <w:rsid w:val="004D2EDA"/>
    <w:rsid w:val="004D309F"/>
    <w:rsid w:val="004D359E"/>
    <w:rsid w:val="004D39E9"/>
    <w:rsid w:val="004D3CFA"/>
    <w:rsid w:val="004D423C"/>
    <w:rsid w:val="004D5133"/>
    <w:rsid w:val="004D5B4A"/>
    <w:rsid w:val="004D626C"/>
    <w:rsid w:val="004D6BDC"/>
    <w:rsid w:val="004E0152"/>
    <w:rsid w:val="004E15B5"/>
    <w:rsid w:val="004E2126"/>
    <w:rsid w:val="004E257C"/>
    <w:rsid w:val="004E2AE5"/>
    <w:rsid w:val="004E326F"/>
    <w:rsid w:val="004E4C8B"/>
    <w:rsid w:val="004E5056"/>
    <w:rsid w:val="004E66E8"/>
    <w:rsid w:val="004E6CEE"/>
    <w:rsid w:val="004E70A9"/>
    <w:rsid w:val="004E7724"/>
    <w:rsid w:val="004E7CEE"/>
    <w:rsid w:val="004F24BD"/>
    <w:rsid w:val="004F3790"/>
    <w:rsid w:val="004F3A49"/>
    <w:rsid w:val="004F406E"/>
    <w:rsid w:val="004F4358"/>
    <w:rsid w:val="004F4778"/>
    <w:rsid w:val="004F504E"/>
    <w:rsid w:val="004F5905"/>
    <w:rsid w:val="004F5B93"/>
    <w:rsid w:val="004F638E"/>
    <w:rsid w:val="004F66CA"/>
    <w:rsid w:val="004F6D60"/>
    <w:rsid w:val="004F7358"/>
    <w:rsid w:val="004F7D60"/>
    <w:rsid w:val="005008E6"/>
    <w:rsid w:val="00501185"/>
    <w:rsid w:val="005013C8"/>
    <w:rsid w:val="0050252C"/>
    <w:rsid w:val="00502759"/>
    <w:rsid w:val="00502760"/>
    <w:rsid w:val="00503A49"/>
    <w:rsid w:val="00503B2E"/>
    <w:rsid w:val="00505CCA"/>
    <w:rsid w:val="00507C1E"/>
    <w:rsid w:val="00510774"/>
    <w:rsid w:val="00510AD1"/>
    <w:rsid w:val="00511A20"/>
    <w:rsid w:val="00511CE0"/>
    <w:rsid w:val="00511F6A"/>
    <w:rsid w:val="005122ED"/>
    <w:rsid w:val="00512A59"/>
    <w:rsid w:val="00514156"/>
    <w:rsid w:val="005141CE"/>
    <w:rsid w:val="00516431"/>
    <w:rsid w:val="00516BED"/>
    <w:rsid w:val="00517E77"/>
    <w:rsid w:val="00520951"/>
    <w:rsid w:val="00521846"/>
    <w:rsid w:val="005224DC"/>
    <w:rsid w:val="00524998"/>
    <w:rsid w:val="0052516D"/>
    <w:rsid w:val="00525795"/>
    <w:rsid w:val="00525D46"/>
    <w:rsid w:val="00526FC2"/>
    <w:rsid w:val="00527292"/>
    <w:rsid w:val="00530FCB"/>
    <w:rsid w:val="005312CF"/>
    <w:rsid w:val="0053242C"/>
    <w:rsid w:val="0053269E"/>
    <w:rsid w:val="00533005"/>
    <w:rsid w:val="0053380F"/>
    <w:rsid w:val="00534F0A"/>
    <w:rsid w:val="00535FA5"/>
    <w:rsid w:val="00535FE7"/>
    <w:rsid w:val="00536065"/>
    <w:rsid w:val="005362EA"/>
    <w:rsid w:val="00537079"/>
    <w:rsid w:val="00537F2B"/>
    <w:rsid w:val="00540417"/>
    <w:rsid w:val="0054119C"/>
    <w:rsid w:val="005438B0"/>
    <w:rsid w:val="00543933"/>
    <w:rsid w:val="00543B3D"/>
    <w:rsid w:val="00544C71"/>
    <w:rsid w:val="00544F60"/>
    <w:rsid w:val="00546F5B"/>
    <w:rsid w:val="00546FB3"/>
    <w:rsid w:val="0054720D"/>
    <w:rsid w:val="00547B72"/>
    <w:rsid w:val="00547C7B"/>
    <w:rsid w:val="00547E98"/>
    <w:rsid w:val="00550F64"/>
    <w:rsid w:val="005513A5"/>
    <w:rsid w:val="005525D5"/>
    <w:rsid w:val="00553936"/>
    <w:rsid w:val="005548D1"/>
    <w:rsid w:val="00554A80"/>
    <w:rsid w:val="00555059"/>
    <w:rsid w:val="005567B2"/>
    <w:rsid w:val="00556F47"/>
    <w:rsid w:val="0055744E"/>
    <w:rsid w:val="005578CC"/>
    <w:rsid w:val="005610CA"/>
    <w:rsid w:val="00561433"/>
    <w:rsid w:val="00563227"/>
    <w:rsid w:val="0056322B"/>
    <w:rsid w:val="00563F1E"/>
    <w:rsid w:val="00564088"/>
    <w:rsid w:val="00564A1A"/>
    <w:rsid w:val="00564E54"/>
    <w:rsid w:val="00567444"/>
    <w:rsid w:val="00571C74"/>
    <w:rsid w:val="00572A1C"/>
    <w:rsid w:val="00572CB2"/>
    <w:rsid w:val="0057322B"/>
    <w:rsid w:val="005741B7"/>
    <w:rsid w:val="005804F7"/>
    <w:rsid w:val="005808D5"/>
    <w:rsid w:val="00580F92"/>
    <w:rsid w:val="00581DEA"/>
    <w:rsid w:val="00581FC7"/>
    <w:rsid w:val="005820F9"/>
    <w:rsid w:val="00583702"/>
    <w:rsid w:val="005862DF"/>
    <w:rsid w:val="0058792F"/>
    <w:rsid w:val="00587B49"/>
    <w:rsid w:val="00590005"/>
    <w:rsid w:val="0059053D"/>
    <w:rsid w:val="00591BE1"/>
    <w:rsid w:val="00591E96"/>
    <w:rsid w:val="00592661"/>
    <w:rsid w:val="00592D83"/>
    <w:rsid w:val="005942A1"/>
    <w:rsid w:val="00594B9F"/>
    <w:rsid w:val="00594C73"/>
    <w:rsid w:val="00594DDA"/>
    <w:rsid w:val="00595FD8"/>
    <w:rsid w:val="0059645D"/>
    <w:rsid w:val="00596547"/>
    <w:rsid w:val="00596DFD"/>
    <w:rsid w:val="00597D52"/>
    <w:rsid w:val="005A0407"/>
    <w:rsid w:val="005A061A"/>
    <w:rsid w:val="005A20E2"/>
    <w:rsid w:val="005A2C9A"/>
    <w:rsid w:val="005A465B"/>
    <w:rsid w:val="005A4A25"/>
    <w:rsid w:val="005A4E21"/>
    <w:rsid w:val="005A5625"/>
    <w:rsid w:val="005A5CDB"/>
    <w:rsid w:val="005A60AC"/>
    <w:rsid w:val="005A73D9"/>
    <w:rsid w:val="005A796B"/>
    <w:rsid w:val="005A7CC5"/>
    <w:rsid w:val="005A7DD0"/>
    <w:rsid w:val="005B193D"/>
    <w:rsid w:val="005B19E5"/>
    <w:rsid w:val="005B2AC6"/>
    <w:rsid w:val="005B4964"/>
    <w:rsid w:val="005B4C08"/>
    <w:rsid w:val="005B52A8"/>
    <w:rsid w:val="005B57D0"/>
    <w:rsid w:val="005B5969"/>
    <w:rsid w:val="005B59CD"/>
    <w:rsid w:val="005B5E1C"/>
    <w:rsid w:val="005B5EA1"/>
    <w:rsid w:val="005B6634"/>
    <w:rsid w:val="005B6652"/>
    <w:rsid w:val="005B6B87"/>
    <w:rsid w:val="005B7B0D"/>
    <w:rsid w:val="005C0B2E"/>
    <w:rsid w:val="005C0C8E"/>
    <w:rsid w:val="005C1051"/>
    <w:rsid w:val="005C1A1C"/>
    <w:rsid w:val="005C20A4"/>
    <w:rsid w:val="005C2351"/>
    <w:rsid w:val="005C2603"/>
    <w:rsid w:val="005C381A"/>
    <w:rsid w:val="005C6082"/>
    <w:rsid w:val="005D0682"/>
    <w:rsid w:val="005D074B"/>
    <w:rsid w:val="005D27D7"/>
    <w:rsid w:val="005D373E"/>
    <w:rsid w:val="005D3741"/>
    <w:rsid w:val="005D5410"/>
    <w:rsid w:val="005D5678"/>
    <w:rsid w:val="005E01F9"/>
    <w:rsid w:val="005E02CD"/>
    <w:rsid w:val="005E03B7"/>
    <w:rsid w:val="005E0A52"/>
    <w:rsid w:val="005E1480"/>
    <w:rsid w:val="005E156C"/>
    <w:rsid w:val="005E1597"/>
    <w:rsid w:val="005E16E7"/>
    <w:rsid w:val="005E2916"/>
    <w:rsid w:val="005E2A73"/>
    <w:rsid w:val="005E348E"/>
    <w:rsid w:val="005E44E1"/>
    <w:rsid w:val="005E7C18"/>
    <w:rsid w:val="005F12BD"/>
    <w:rsid w:val="005F18C9"/>
    <w:rsid w:val="005F1C83"/>
    <w:rsid w:val="005F1D74"/>
    <w:rsid w:val="005F2FFD"/>
    <w:rsid w:val="005F3893"/>
    <w:rsid w:val="005F54CF"/>
    <w:rsid w:val="005F5963"/>
    <w:rsid w:val="005F5F0A"/>
    <w:rsid w:val="005F6B52"/>
    <w:rsid w:val="005F6FF7"/>
    <w:rsid w:val="005F7593"/>
    <w:rsid w:val="00600AC4"/>
    <w:rsid w:val="0060131E"/>
    <w:rsid w:val="00601949"/>
    <w:rsid w:val="00602B44"/>
    <w:rsid w:val="006035F7"/>
    <w:rsid w:val="00603BE6"/>
    <w:rsid w:val="006044AE"/>
    <w:rsid w:val="00604E09"/>
    <w:rsid w:val="00606683"/>
    <w:rsid w:val="00606B2D"/>
    <w:rsid w:val="00607149"/>
    <w:rsid w:val="00607408"/>
    <w:rsid w:val="00610817"/>
    <w:rsid w:val="00611026"/>
    <w:rsid w:val="006112A4"/>
    <w:rsid w:val="00612199"/>
    <w:rsid w:val="0061237A"/>
    <w:rsid w:val="0061278A"/>
    <w:rsid w:val="00613E02"/>
    <w:rsid w:val="00614A57"/>
    <w:rsid w:val="006154E2"/>
    <w:rsid w:val="0061579B"/>
    <w:rsid w:val="00615BB3"/>
    <w:rsid w:val="0061626F"/>
    <w:rsid w:val="0061631B"/>
    <w:rsid w:val="00617EDB"/>
    <w:rsid w:val="006203C6"/>
    <w:rsid w:val="0062097A"/>
    <w:rsid w:val="00620E0A"/>
    <w:rsid w:val="0062302E"/>
    <w:rsid w:val="00623051"/>
    <w:rsid w:val="00623A04"/>
    <w:rsid w:val="00623CBA"/>
    <w:rsid w:val="006251BE"/>
    <w:rsid w:val="00625BE8"/>
    <w:rsid w:val="00625D79"/>
    <w:rsid w:val="00626747"/>
    <w:rsid w:val="00626B59"/>
    <w:rsid w:val="006276DF"/>
    <w:rsid w:val="00627B8A"/>
    <w:rsid w:val="00633380"/>
    <w:rsid w:val="006339B8"/>
    <w:rsid w:val="00633AD6"/>
    <w:rsid w:val="00633BAB"/>
    <w:rsid w:val="00634520"/>
    <w:rsid w:val="00635D45"/>
    <w:rsid w:val="006374A4"/>
    <w:rsid w:val="00640172"/>
    <w:rsid w:val="006403FD"/>
    <w:rsid w:val="00640A58"/>
    <w:rsid w:val="00641AF1"/>
    <w:rsid w:val="00642A03"/>
    <w:rsid w:val="00642D33"/>
    <w:rsid w:val="00644307"/>
    <w:rsid w:val="006448A5"/>
    <w:rsid w:val="00644BF4"/>
    <w:rsid w:val="006464CD"/>
    <w:rsid w:val="006466DD"/>
    <w:rsid w:val="00646D0F"/>
    <w:rsid w:val="006477BC"/>
    <w:rsid w:val="00650278"/>
    <w:rsid w:val="00652B65"/>
    <w:rsid w:val="00652BA6"/>
    <w:rsid w:val="006543FF"/>
    <w:rsid w:val="006545B6"/>
    <w:rsid w:val="006558BD"/>
    <w:rsid w:val="006563AA"/>
    <w:rsid w:val="00657389"/>
    <w:rsid w:val="0065798D"/>
    <w:rsid w:val="006579D9"/>
    <w:rsid w:val="00661051"/>
    <w:rsid w:val="00662E3F"/>
    <w:rsid w:val="00664224"/>
    <w:rsid w:val="00664406"/>
    <w:rsid w:val="00664793"/>
    <w:rsid w:val="006654AE"/>
    <w:rsid w:val="00665BEF"/>
    <w:rsid w:val="00665D42"/>
    <w:rsid w:val="00665E1C"/>
    <w:rsid w:val="006666EA"/>
    <w:rsid w:val="00666AB2"/>
    <w:rsid w:val="00666EB4"/>
    <w:rsid w:val="00667388"/>
    <w:rsid w:val="006675C4"/>
    <w:rsid w:val="0066763E"/>
    <w:rsid w:val="00670412"/>
    <w:rsid w:val="00670468"/>
    <w:rsid w:val="006704D2"/>
    <w:rsid w:val="00670E31"/>
    <w:rsid w:val="006737A9"/>
    <w:rsid w:val="00673EDE"/>
    <w:rsid w:val="006754F9"/>
    <w:rsid w:val="006758AA"/>
    <w:rsid w:val="00675C0A"/>
    <w:rsid w:val="00675CE0"/>
    <w:rsid w:val="00680163"/>
    <w:rsid w:val="006808F2"/>
    <w:rsid w:val="00680D69"/>
    <w:rsid w:val="00682827"/>
    <w:rsid w:val="00683832"/>
    <w:rsid w:val="00683AD4"/>
    <w:rsid w:val="00683E34"/>
    <w:rsid w:val="006842E6"/>
    <w:rsid w:val="006844BC"/>
    <w:rsid w:val="006848CA"/>
    <w:rsid w:val="006849C0"/>
    <w:rsid w:val="00684A72"/>
    <w:rsid w:val="00684DBA"/>
    <w:rsid w:val="00686008"/>
    <w:rsid w:val="006868AC"/>
    <w:rsid w:val="00686B62"/>
    <w:rsid w:val="00687997"/>
    <w:rsid w:val="00687BE0"/>
    <w:rsid w:val="00687C5A"/>
    <w:rsid w:val="006909C0"/>
    <w:rsid w:val="006920E3"/>
    <w:rsid w:val="00692720"/>
    <w:rsid w:val="006929F5"/>
    <w:rsid w:val="006931AF"/>
    <w:rsid w:val="00693ED5"/>
    <w:rsid w:val="0069403C"/>
    <w:rsid w:val="00694173"/>
    <w:rsid w:val="00694383"/>
    <w:rsid w:val="00694A28"/>
    <w:rsid w:val="00694C36"/>
    <w:rsid w:val="00697352"/>
    <w:rsid w:val="006973EA"/>
    <w:rsid w:val="00697596"/>
    <w:rsid w:val="006A0545"/>
    <w:rsid w:val="006A272B"/>
    <w:rsid w:val="006A2ADA"/>
    <w:rsid w:val="006A3F9F"/>
    <w:rsid w:val="006A50FD"/>
    <w:rsid w:val="006A5F6E"/>
    <w:rsid w:val="006A66EC"/>
    <w:rsid w:val="006A7142"/>
    <w:rsid w:val="006A726F"/>
    <w:rsid w:val="006A7860"/>
    <w:rsid w:val="006A7928"/>
    <w:rsid w:val="006B1EC1"/>
    <w:rsid w:val="006B275A"/>
    <w:rsid w:val="006B2D9D"/>
    <w:rsid w:val="006B3BFC"/>
    <w:rsid w:val="006B3C59"/>
    <w:rsid w:val="006B4014"/>
    <w:rsid w:val="006B406F"/>
    <w:rsid w:val="006B491C"/>
    <w:rsid w:val="006B5784"/>
    <w:rsid w:val="006B5FF7"/>
    <w:rsid w:val="006B63C9"/>
    <w:rsid w:val="006B6E6C"/>
    <w:rsid w:val="006B797B"/>
    <w:rsid w:val="006C02AB"/>
    <w:rsid w:val="006C0D18"/>
    <w:rsid w:val="006C0E25"/>
    <w:rsid w:val="006C18E1"/>
    <w:rsid w:val="006C1A35"/>
    <w:rsid w:val="006C38F7"/>
    <w:rsid w:val="006C3D6F"/>
    <w:rsid w:val="006C3E64"/>
    <w:rsid w:val="006C4AAC"/>
    <w:rsid w:val="006C579A"/>
    <w:rsid w:val="006C6768"/>
    <w:rsid w:val="006C6D01"/>
    <w:rsid w:val="006C7FB6"/>
    <w:rsid w:val="006D01BC"/>
    <w:rsid w:val="006D0785"/>
    <w:rsid w:val="006D079C"/>
    <w:rsid w:val="006D0B67"/>
    <w:rsid w:val="006D34CC"/>
    <w:rsid w:val="006D4069"/>
    <w:rsid w:val="006D425B"/>
    <w:rsid w:val="006D4942"/>
    <w:rsid w:val="006D53BD"/>
    <w:rsid w:val="006D79F1"/>
    <w:rsid w:val="006D7DE1"/>
    <w:rsid w:val="006E19AB"/>
    <w:rsid w:val="006E3018"/>
    <w:rsid w:val="006E5599"/>
    <w:rsid w:val="006E63A5"/>
    <w:rsid w:val="006E67A0"/>
    <w:rsid w:val="006E758C"/>
    <w:rsid w:val="006E793D"/>
    <w:rsid w:val="006F0A8B"/>
    <w:rsid w:val="006F152A"/>
    <w:rsid w:val="006F1702"/>
    <w:rsid w:val="006F1B7B"/>
    <w:rsid w:val="006F3B6B"/>
    <w:rsid w:val="006F5364"/>
    <w:rsid w:val="006F56AE"/>
    <w:rsid w:val="006F63A2"/>
    <w:rsid w:val="006F7AAC"/>
    <w:rsid w:val="006F7EBA"/>
    <w:rsid w:val="007008CA"/>
    <w:rsid w:val="00702754"/>
    <w:rsid w:val="00702ACF"/>
    <w:rsid w:val="00702C40"/>
    <w:rsid w:val="00702D87"/>
    <w:rsid w:val="00703D0D"/>
    <w:rsid w:val="00703E51"/>
    <w:rsid w:val="00704363"/>
    <w:rsid w:val="00704939"/>
    <w:rsid w:val="00705039"/>
    <w:rsid w:val="00706975"/>
    <w:rsid w:val="00706E2A"/>
    <w:rsid w:val="00707346"/>
    <w:rsid w:val="00707C5B"/>
    <w:rsid w:val="00711130"/>
    <w:rsid w:val="0071329B"/>
    <w:rsid w:val="00713A08"/>
    <w:rsid w:val="00714775"/>
    <w:rsid w:val="0071524A"/>
    <w:rsid w:val="00720929"/>
    <w:rsid w:val="00720987"/>
    <w:rsid w:val="00720DFE"/>
    <w:rsid w:val="007214E0"/>
    <w:rsid w:val="007243AF"/>
    <w:rsid w:val="00725196"/>
    <w:rsid w:val="00725676"/>
    <w:rsid w:val="00726AC4"/>
    <w:rsid w:val="00727BB9"/>
    <w:rsid w:val="00730835"/>
    <w:rsid w:val="00731152"/>
    <w:rsid w:val="007325DF"/>
    <w:rsid w:val="00732822"/>
    <w:rsid w:val="00732FB1"/>
    <w:rsid w:val="00734321"/>
    <w:rsid w:val="00736FA6"/>
    <w:rsid w:val="00740915"/>
    <w:rsid w:val="007417B9"/>
    <w:rsid w:val="00741B4F"/>
    <w:rsid w:val="00741C97"/>
    <w:rsid w:val="00741D8A"/>
    <w:rsid w:val="00743C5B"/>
    <w:rsid w:val="0074486C"/>
    <w:rsid w:val="00746166"/>
    <w:rsid w:val="007508CD"/>
    <w:rsid w:val="007510EC"/>
    <w:rsid w:val="00751772"/>
    <w:rsid w:val="00751F48"/>
    <w:rsid w:val="00752203"/>
    <w:rsid w:val="00752542"/>
    <w:rsid w:val="0075309D"/>
    <w:rsid w:val="00753506"/>
    <w:rsid w:val="00753844"/>
    <w:rsid w:val="00755BC6"/>
    <w:rsid w:val="00755BD5"/>
    <w:rsid w:val="00755F55"/>
    <w:rsid w:val="00757268"/>
    <w:rsid w:val="00757A07"/>
    <w:rsid w:val="00757A4F"/>
    <w:rsid w:val="00760172"/>
    <w:rsid w:val="007601F6"/>
    <w:rsid w:val="00760BE1"/>
    <w:rsid w:val="00761F1F"/>
    <w:rsid w:val="00762A33"/>
    <w:rsid w:val="00763193"/>
    <w:rsid w:val="00763687"/>
    <w:rsid w:val="007637D9"/>
    <w:rsid w:val="00763A41"/>
    <w:rsid w:val="00763D76"/>
    <w:rsid w:val="00763FD1"/>
    <w:rsid w:val="007656DB"/>
    <w:rsid w:val="00765862"/>
    <w:rsid w:val="00765F31"/>
    <w:rsid w:val="007702C1"/>
    <w:rsid w:val="00770E7C"/>
    <w:rsid w:val="0077174C"/>
    <w:rsid w:val="00774B44"/>
    <w:rsid w:val="00774C16"/>
    <w:rsid w:val="00775542"/>
    <w:rsid w:val="0077598F"/>
    <w:rsid w:val="007761F8"/>
    <w:rsid w:val="00777CA8"/>
    <w:rsid w:val="00780100"/>
    <w:rsid w:val="007802CA"/>
    <w:rsid w:val="007805C0"/>
    <w:rsid w:val="007818B7"/>
    <w:rsid w:val="007820CB"/>
    <w:rsid w:val="00783939"/>
    <w:rsid w:val="00783E97"/>
    <w:rsid w:val="00785B35"/>
    <w:rsid w:val="007867D4"/>
    <w:rsid w:val="007872AF"/>
    <w:rsid w:val="00787A4D"/>
    <w:rsid w:val="00787B6D"/>
    <w:rsid w:val="00787BEA"/>
    <w:rsid w:val="007902A3"/>
    <w:rsid w:val="00791985"/>
    <w:rsid w:val="00792A55"/>
    <w:rsid w:val="0079338E"/>
    <w:rsid w:val="007954DF"/>
    <w:rsid w:val="00796E3A"/>
    <w:rsid w:val="00797027"/>
    <w:rsid w:val="0079729C"/>
    <w:rsid w:val="007A0FF3"/>
    <w:rsid w:val="007A170A"/>
    <w:rsid w:val="007A2250"/>
    <w:rsid w:val="007A277F"/>
    <w:rsid w:val="007A38CD"/>
    <w:rsid w:val="007A3998"/>
    <w:rsid w:val="007A415D"/>
    <w:rsid w:val="007A43DD"/>
    <w:rsid w:val="007A5DCF"/>
    <w:rsid w:val="007A6D2D"/>
    <w:rsid w:val="007A7FD1"/>
    <w:rsid w:val="007B07F6"/>
    <w:rsid w:val="007B1374"/>
    <w:rsid w:val="007B3790"/>
    <w:rsid w:val="007B44D5"/>
    <w:rsid w:val="007B4C2A"/>
    <w:rsid w:val="007B5608"/>
    <w:rsid w:val="007B666A"/>
    <w:rsid w:val="007B6824"/>
    <w:rsid w:val="007B72EA"/>
    <w:rsid w:val="007B7459"/>
    <w:rsid w:val="007B7D36"/>
    <w:rsid w:val="007B7E3B"/>
    <w:rsid w:val="007C0C2E"/>
    <w:rsid w:val="007C0CFF"/>
    <w:rsid w:val="007C287F"/>
    <w:rsid w:val="007C2C0F"/>
    <w:rsid w:val="007C2C5F"/>
    <w:rsid w:val="007C2EF2"/>
    <w:rsid w:val="007C390A"/>
    <w:rsid w:val="007C5162"/>
    <w:rsid w:val="007C52F3"/>
    <w:rsid w:val="007C60B0"/>
    <w:rsid w:val="007C6A6A"/>
    <w:rsid w:val="007C6ED8"/>
    <w:rsid w:val="007C71F1"/>
    <w:rsid w:val="007C79B6"/>
    <w:rsid w:val="007C7AB3"/>
    <w:rsid w:val="007D059A"/>
    <w:rsid w:val="007D08D3"/>
    <w:rsid w:val="007D104D"/>
    <w:rsid w:val="007D1351"/>
    <w:rsid w:val="007D1428"/>
    <w:rsid w:val="007D1D17"/>
    <w:rsid w:val="007D2562"/>
    <w:rsid w:val="007D3892"/>
    <w:rsid w:val="007D3C31"/>
    <w:rsid w:val="007D42DF"/>
    <w:rsid w:val="007D4653"/>
    <w:rsid w:val="007D5FAA"/>
    <w:rsid w:val="007D768A"/>
    <w:rsid w:val="007D7CF6"/>
    <w:rsid w:val="007E069C"/>
    <w:rsid w:val="007E0CD4"/>
    <w:rsid w:val="007E1A75"/>
    <w:rsid w:val="007E1F5C"/>
    <w:rsid w:val="007E21E5"/>
    <w:rsid w:val="007E2527"/>
    <w:rsid w:val="007E460F"/>
    <w:rsid w:val="007E53A2"/>
    <w:rsid w:val="007E56A5"/>
    <w:rsid w:val="007E5EEE"/>
    <w:rsid w:val="007E5EF5"/>
    <w:rsid w:val="007E6B34"/>
    <w:rsid w:val="007E7985"/>
    <w:rsid w:val="007E7D5A"/>
    <w:rsid w:val="007F05F0"/>
    <w:rsid w:val="007F1F3A"/>
    <w:rsid w:val="007F311C"/>
    <w:rsid w:val="007F3607"/>
    <w:rsid w:val="007F6E64"/>
    <w:rsid w:val="008000A8"/>
    <w:rsid w:val="00803FB0"/>
    <w:rsid w:val="00803FC8"/>
    <w:rsid w:val="008041ED"/>
    <w:rsid w:val="00804457"/>
    <w:rsid w:val="00804D16"/>
    <w:rsid w:val="00806469"/>
    <w:rsid w:val="008069A8"/>
    <w:rsid w:val="00806DDC"/>
    <w:rsid w:val="0080727A"/>
    <w:rsid w:val="00807DC0"/>
    <w:rsid w:val="00807EE5"/>
    <w:rsid w:val="00810628"/>
    <w:rsid w:val="008112C9"/>
    <w:rsid w:val="008116B4"/>
    <w:rsid w:val="00811C25"/>
    <w:rsid w:val="008122E9"/>
    <w:rsid w:val="00812ECD"/>
    <w:rsid w:val="00812F8F"/>
    <w:rsid w:val="00813623"/>
    <w:rsid w:val="00814ADB"/>
    <w:rsid w:val="008158E1"/>
    <w:rsid w:val="00815951"/>
    <w:rsid w:val="00816042"/>
    <w:rsid w:val="00816F27"/>
    <w:rsid w:val="008172D7"/>
    <w:rsid w:val="00817C71"/>
    <w:rsid w:val="00817D9E"/>
    <w:rsid w:val="008201C3"/>
    <w:rsid w:val="00820994"/>
    <w:rsid w:val="008212AB"/>
    <w:rsid w:val="0082151C"/>
    <w:rsid w:val="00821E9E"/>
    <w:rsid w:val="0082272D"/>
    <w:rsid w:val="00822CAA"/>
    <w:rsid w:val="0082371D"/>
    <w:rsid w:val="00823A3A"/>
    <w:rsid w:val="008243FD"/>
    <w:rsid w:val="00824B04"/>
    <w:rsid w:val="00825E28"/>
    <w:rsid w:val="0082680C"/>
    <w:rsid w:val="00826832"/>
    <w:rsid w:val="00827AA6"/>
    <w:rsid w:val="00827C46"/>
    <w:rsid w:val="00830835"/>
    <w:rsid w:val="00832107"/>
    <w:rsid w:val="00833F51"/>
    <w:rsid w:val="00834501"/>
    <w:rsid w:val="0083463B"/>
    <w:rsid w:val="0083635B"/>
    <w:rsid w:val="008363C8"/>
    <w:rsid w:val="00836F6E"/>
    <w:rsid w:val="00837449"/>
    <w:rsid w:val="00837B92"/>
    <w:rsid w:val="00840341"/>
    <w:rsid w:val="00840412"/>
    <w:rsid w:val="00840C0F"/>
    <w:rsid w:val="00840C40"/>
    <w:rsid w:val="0084169D"/>
    <w:rsid w:val="00841E90"/>
    <w:rsid w:val="008425FC"/>
    <w:rsid w:val="00844A88"/>
    <w:rsid w:val="00845AFD"/>
    <w:rsid w:val="00845F32"/>
    <w:rsid w:val="008467CC"/>
    <w:rsid w:val="00851A0E"/>
    <w:rsid w:val="00852982"/>
    <w:rsid w:val="008537D9"/>
    <w:rsid w:val="0085410A"/>
    <w:rsid w:val="00854EB1"/>
    <w:rsid w:val="00855163"/>
    <w:rsid w:val="008552BE"/>
    <w:rsid w:val="008564F5"/>
    <w:rsid w:val="00857B13"/>
    <w:rsid w:val="00857BF9"/>
    <w:rsid w:val="00860AD7"/>
    <w:rsid w:val="00860CEE"/>
    <w:rsid w:val="00861594"/>
    <w:rsid w:val="00862220"/>
    <w:rsid w:val="00862451"/>
    <w:rsid w:val="00863114"/>
    <w:rsid w:val="00863684"/>
    <w:rsid w:val="00863792"/>
    <w:rsid w:val="008644DB"/>
    <w:rsid w:val="0086610F"/>
    <w:rsid w:val="008671CF"/>
    <w:rsid w:val="00867C7D"/>
    <w:rsid w:val="008700CB"/>
    <w:rsid w:val="008706BB"/>
    <w:rsid w:val="008706EC"/>
    <w:rsid w:val="00870921"/>
    <w:rsid w:val="00870BB6"/>
    <w:rsid w:val="008713C6"/>
    <w:rsid w:val="00871E39"/>
    <w:rsid w:val="0087240E"/>
    <w:rsid w:val="008727C3"/>
    <w:rsid w:val="00872901"/>
    <w:rsid w:val="00873D7A"/>
    <w:rsid w:val="00873D9E"/>
    <w:rsid w:val="00873E0D"/>
    <w:rsid w:val="008751F5"/>
    <w:rsid w:val="008754E5"/>
    <w:rsid w:val="00876D3E"/>
    <w:rsid w:val="00877614"/>
    <w:rsid w:val="00880CE5"/>
    <w:rsid w:val="00880CFA"/>
    <w:rsid w:val="008818B2"/>
    <w:rsid w:val="008835CC"/>
    <w:rsid w:val="008851B6"/>
    <w:rsid w:val="008852E8"/>
    <w:rsid w:val="008912E6"/>
    <w:rsid w:val="0089198F"/>
    <w:rsid w:val="00893F1B"/>
    <w:rsid w:val="008948BA"/>
    <w:rsid w:val="00896D82"/>
    <w:rsid w:val="00896E64"/>
    <w:rsid w:val="008979D3"/>
    <w:rsid w:val="008A004C"/>
    <w:rsid w:val="008A2521"/>
    <w:rsid w:val="008A2A51"/>
    <w:rsid w:val="008A2CF0"/>
    <w:rsid w:val="008A3218"/>
    <w:rsid w:val="008A3F4D"/>
    <w:rsid w:val="008A421D"/>
    <w:rsid w:val="008A5625"/>
    <w:rsid w:val="008A58BC"/>
    <w:rsid w:val="008A64B8"/>
    <w:rsid w:val="008A6F15"/>
    <w:rsid w:val="008A775C"/>
    <w:rsid w:val="008A7EA2"/>
    <w:rsid w:val="008A7F9D"/>
    <w:rsid w:val="008B003A"/>
    <w:rsid w:val="008B15CD"/>
    <w:rsid w:val="008B1C90"/>
    <w:rsid w:val="008B300F"/>
    <w:rsid w:val="008B30F5"/>
    <w:rsid w:val="008B337F"/>
    <w:rsid w:val="008B36AE"/>
    <w:rsid w:val="008B3ED3"/>
    <w:rsid w:val="008B523B"/>
    <w:rsid w:val="008B66DC"/>
    <w:rsid w:val="008B6941"/>
    <w:rsid w:val="008B6ACA"/>
    <w:rsid w:val="008B7CDA"/>
    <w:rsid w:val="008B7F24"/>
    <w:rsid w:val="008C15B1"/>
    <w:rsid w:val="008C1F8B"/>
    <w:rsid w:val="008C21CC"/>
    <w:rsid w:val="008C3C1F"/>
    <w:rsid w:val="008C3D06"/>
    <w:rsid w:val="008C4145"/>
    <w:rsid w:val="008C5373"/>
    <w:rsid w:val="008C5400"/>
    <w:rsid w:val="008C5496"/>
    <w:rsid w:val="008C6A26"/>
    <w:rsid w:val="008C6C19"/>
    <w:rsid w:val="008C6FAE"/>
    <w:rsid w:val="008C73BA"/>
    <w:rsid w:val="008C7DA8"/>
    <w:rsid w:val="008C7EC2"/>
    <w:rsid w:val="008D129F"/>
    <w:rsid w:val="008D140B"/>
    <w:rsid w:val="008D23F0"/>
    <w:rsid w:val="008D298D"/>
    <w:rsid w:val="008D320F"/>
    <w:rsid w:val="008D39C5"/>
    <w:rsid w:val="008D448C"/>
    <w:rsid w:val="008D47A3"/>
    <w:rsid w:val="008D4B75"/>
    <w:rsid w:val="008D4F56"/>
    <w:rsid w:val="008D5558"/>
    <w:rsid w:val="008D56E5"/>
    <w:rsid w:val="008D5937"/>
    <w:rsid w:val="008D63FC"/>
    <w:rsid w:val="008D679D"/>
    <w:rsid w:val="008D7AB6"/>
    <w:rsid w:val="008E0513"/>
    <w:rsid w:val="008E0A57"/>
    <w:rsid w:val="008E15EC"/>
    <w:rsid w:val="008E1681"/>
    <w:rsid w:val="008E2A92"/>
    <w:rsid w:val="008E3342"/>
    <w:rsid w:val="008E3A05"/>
    <w:rsid w:val="008E3F78"/>
    <w:rsid w:val="008E4405"/>
    <w:rsid w:val="008E48BF"/>
    <w:rsid w:val="008E4DFE"/>
    <w:rsid w:val="008E5427"/>
    <w:rsid w:val="008E5A99"/>
    <w:rsid w:val="008E64ED"/>
    <w:rsid w:val="008E7982"/>
    <w:rsid w:val="008E7D60"/>
    <w:rsid w:val="008F0848"/>
    <w:rsid w:val="008F0A33"/>
    <w:rsid w:val="008F0FB2"/>
    <w:rsid w:val="008F2A77"/>
    <w:rsid w:val="008F2BAE"/>
    <w:rsid w:val="008F2F98"/>
    <w:rsid w:val="008F303D"/>
    <w:rsid w:val="008F39E6"/>
    <w:rsid w:val="008F408D"/>
    <w:rsid w:val="008F41EE"/>
    <w:rsid w:val="008F4B90"/>
    <w:rsid w:val="008F5989"/>
    <w:rsid w:val="008F7D59"/>
    <w:rsid w:val="008F7E64"/>
    <w:rsid w:val="0090054C"/>
    <w:rsid w:val="00900C7F"/>
    <w:rsid w:val="00900ECE"/>
    <w:rsid w:val="00901C76"/>
    <w:rsid w:val="00901DAB"/>
    <w:rsid w:val="00903548"/>
    <w:rsid w:val="009035C8"/>
    <w:rsid w:val="009041FB"/>
    <w:rsid w:val="009065F2"/>
    <w:rsid w:val="0090689C"/>
    <w:rsid w:val="00906C44"/>
    <w:rsid w:val="009074E3"/>
    <w:rsid w:val="009102BD"/>
    <w:rsid w:val="0091199A"/>
    <w:rsid w:val="00911C6A"/>
    <w:rsid w:val="009120D1"/>
    <w:rsid w:val="00912FB1"/>
    <w:rsid w:val="00913437"/>
    <w:rsid w:val="00913913"/>
    <w:rsid w:val="009139BB"/>
    <w:rsid w:val="009139D6"/>
    <w:rsid w:val="00913A30"/>
    <w:rsid w:val="00914671"/>
    <w:rsid w:val="00915077"/>
    <w:rsid w:val="009161B1"/>
    <w:rsid w:val="00916E96"/>
    <w:rsid w:val="00917C18"/>
    <w:rsid w:val="00917DCB"/>
    <w:rsid w:val="0092017F"/>
    <w:rsid w:val="00920DF1"/>
    <w:rsid w:val="00920E68"/>
    <w:rsid w:val="0092145E"/>
    <w:rsid w:val="00922BCC"/>
    <w:rsid w:val="009233CD"/>
    <w:rsid w:val="009233F8"/>
    <w:rsid w:val="00923A3B"/>
    <w:rsid w:val="0092509B"/>
    <w:rsid w:val="009252CF"/>
    <w:rsid w:val="009253B9"/>
    <w:rsid w:val="009261E7"/>
    <w:rsid w:val="00927697"/>
    <w:rsid w:val="00927949"/>
    <w:rsid w:val="00927D11"/>
    <w:rsid w:val="00930227"/>
    <w:rsid w:val="0093063A"/>
    <w:rsid w:val="00930D7C"/>
    <w:rsid w:val="00931408"/>
    <w:rsid w:val="009315F9"/>
    <w:rsid w:val="00931FEB"/>
    <w:rsid w:val="00932146"/>
    <w:rsid w:val="00932ED5"/>
    <w:rsid w:val="00933256"/>
    <w:rsid w:val="00934910"/>
    <w:rsid w:val="00934B9C"/>
    <w:rsid w:val="00935E28"/>
    <w:rsid w:val="00937752"/>
    <w:rsid w:val="00937A9C"/>
    <w:rsid w:val="00941C9C"/>
    <w:rsid w:val="00941E60"/>
    <w:rsid w:val="00941F8C"/>
    <w:rsid w:val="009439B3"/>
    <w:rsid w:val="0094449D"/>
    <w:rsid w:val="00947A52"/>
    <w:rsid w:val="00951C63"/>
    <w:rsid w:val="009523FB"/>
    <w:rsid w:val="00952543"/>
    <w:rsid w:val="00952CED"/>
    <w:rsid w:val="00952F1B"/>
    <w:rsid w:val="0095336F"/>
    <w:rsid w:val="00953B15"/>
    <w:rsid w:val="009569C0"/>
    <w:rsid w:val="00957740"/>
    <w:rsid w:val="00957A43"/>
    <w:rsid w:val="00957FF0"/>
    <w:rsid w:val="00960378"/>
    <w:rsid w:val="009603DD"/>
    <w:rsid w:val="009618D8"/>
    <w:rsid w:val="00961E49"/>
    <w:rsid w:val="00962653"/>
    <w:rsid w:val="00963860"/>
    <w:rsid w:val="00963B53"/>
    <w:rsid w:val="0096521B"/>
    <w:rsid w:val="00971292"/>
    <w:rsid w:val="00973675"/>
    <w:rsid w:val="00973A3D"/>
    <w:rsid w:val="0097484B"/>
    <w:rsid w:val="00974C30"/>
    <w:rsid w:val="00974EBD"/>
    <w:rsid w:val="00975814"/>
    <w:rsid w:val="00975CD2"/>
    <w:rsid w:val="00975F71"/>
    <w:rsid w:val="0097658F"/>
    <w:rsid w:val="009769F1"/>
    <w:rsid w:val="00976B32"/>
    <w:rsid w:val="00976D31"/>
    <w:rsid w:val="00977933"/>
    <w:rsid w:val="00977A6C"/>
    <w:rsid w:val="00982945"/>
    <w:rsid w:val="00983CD9"/>
    <w:rsid w:val="009866D8"/>
    <w:rsid w:val="009925AF"/>
    <w:rsid w:val="009926F4"/>
    <w:rsid w:val="00992789"/>
    <w:rsid w:val="009928E9"/>
    <w:rsid w:val="00992B33"/>
    <w:rsid w:val="0099339F"/>
    <w:rsid w:val="00993A1D"/>
    <w:rsid w:val="00993BB7"/>
    <w:rsid w:val="00993C7B"/>
    <w:rsid w:val="00994B6E"/>
    <w:rsid w:val="00994FF0"/>
    <w:rsid w:val="00995A87"/>
    <w:rsid w:val="00996FA9"/>
    <w:rsid w:val="00997ECD"/>
    <w:rsid w:val="009A0452"/>
    <w:rsid w:val="009A0631"/>
    <w:rsid w:val="009A0AFF"/>
    <w:rsid w:val="009A3042"/>
    <w:rsid w:val="009A5317"/>
    <w:rsid w:val="009A6B29"/>
    <w:rsid w:val="009A7343"/>
    <w:rsid w:val="009B004C"/>
    <w:rsid w:val="009B03E0"/>
    <w:rsid w:val="009B063C"/>
    <w:rsid w:val="009B0A6F"/>
    <w:rsid w:val="009B2610"/>
    <w:rsid w:val="009B34AA"/>
    <w:rsid w:val="009B4226"/>
    <w:rsid w:val="009B46AC"/>
    <w:rsid w:val="009B4759"/>
    <w:rsid w:val="009B4812"/>
    <w:rsid w:val="009B4EFB"/>
    <w:rsid w:val="009B5D96"/>
    <w:rsid w:val="009B7209"/>
    <w:rsid w:val="009B7A9A"/>
    <w:rsid w:val="009B7D58"/>
    <w:rsid w:val="009C0D1D"/>
    <w:rsid w:val="009C0FF5"/>
    <w:rsid w:val="009C177D"/>
    <w:rsid w:val="009C19D5"/>
    <w:rsid w:val="009C207D"/>
    <w:rsid w:val="009C3399"/>
    <w:rsid w:val="009C3570"/>
    <w:rsid w:val="009C366E"/>
    <w:rsid w:val="009C4CA8"/>
    <w:rsid w:val="009C5315"/>
    <w:rsid w:val="009C6661"/>
    <w:rsid w:val="009C689B"/>
    <w:rsid w:val="009D05F2"/>
    <w:rsid w:val="009D0D79"/>
    <w:rsid w:val="009D0FB2"/>
    <w:rsid w:val="009D1218"/>
    <w:rsid w:val="009D2209"/>
    <w:rsid w:val="009D2ED1"/>
    <w:rsid w:val="009D3970"/>
    <w:rsid w:val="009D3E5E"/>
    <w:rsid w:val="009D4B85"/>
    <w:rsid w:val="009D5419"/>
    <w:rsid w:val="009D5AFE"/>
    <w:rsid w:val="009D66A8"/>
    <w:rsid w:val="009D703F"/>
    <w:rsid w:val="009D7C70"/>
    <w:rsid w:val="009D7F9B"/>
    <w:rsid w:val="009E0064"/>
    <w:rsid w:val="009E0850"/>
    <w:rsid w:val="009E09C2"/>
    <w:rsid w:val="009E0AFD"/>
    <w:rsid w:val="009E14AA"/>
    <w:rsid w:val="009E2667"/>
    <w:rsid w:val="009E2814"/>
    <w:rsid w:val="009E3892"/>
    <w:rsid w:val="009E3F2F"/>
    <w:rsid w:val="009E4DB3"/>
    <w:rsid w:val="009E5396"/>
    <w:rsid w:val="009E69A7"/>
    <w:rsid w:val="009F11A6"/>
    <w:rsid w:val="009F30E8"/>
    <w:rsid w:val="009F353D"/>
    <w:rsid w:val="009F360C"/>
    <w:rsid w:val="009F4430"/>
    <w:rsid w:val="009F49A8"/>
    <w:rsid w:val="009F4E39"/>
    <w:rsid w:val="009F524D"/>
    <w:rsid w:val="009F55B8"/>
    <w:rsid w:val="009F5C25"/>
    <w:rsid w:val="009F73B6"/>
    <w:rsid w:val="009F7AC5"/>
    <w:rsid w:val="00A007AC"/>
    <w:rsid w:val="00A00D5C"/>
    <w:rsid w:val="00A018C0"/>
    <w:rsid w:val="00A021EC"/>
    <w:rsid w:val="00A039F7"/>
    <w:rsid w:val="00A03EF6"/>
    <w:rsid w:val="00A05407"/>
    <w:rsid w:val="00A059F3"/>
    <w:rsid w:val="00A0623E"/>
    <w:rsid w:val="00A0645E"/>
    <w:rsid w:val="00A066EB"/>
    <w:rsid w:val="00A0746F"/>
    <w:rsid w:val="00A07F8D"/>
    <w:rsid w:val="00A1051E"/>
    <w:rsid w:val="00A10772"/>
    <w:rsid w:val="00A109B0"/>
    <w:rsid w:val="00A11FC8"/>
    <w:rsid w:val="00A1297E"/>
    <w:rsid w:val="00A142AC"/>
    <w:rsid w:val="00A15358"/>
    <w:rsid w:val="00A15E7C"/>
    <w:rsid w:val="00A16D26"/>
    <w:rsid w:val="00A21855"/>
    <w:rsid w:val="00A21E35"/>
    <w:rsid w:val="00A2226C"/>
    <w:rsid w:val="00A22564"/>
    <w:rsid w:val="00A2256A"/>
    <w:rsid w:val="00A22840"/>
    <w:rsid w:val="00A228E9"/>
    <w:rsid w:val="00A23EE2"/>
    <w:rsid w:val="00A25572"/>
    <w:rsid w:val="00A25662"/>
    <w:rsid w:val="00A25D5F"/>
    <w:rsid w:val="00A31023"/>
    <w:rsid w:val="00A32103"/>
    <w:rsid w:val="00A326EF"/>
    <w:rsid w:val="00A33438"/>
    <w:rsid w:val="00A339B7"/>
    <w:rsid w:val="00A3408A"/>
    <w:rsid w:val="00A34275"/>
    <w:rsid w:val="00A347E2"/>
    <w:rsid w:val="00A35614"/>
    <w:rsid w:val="00A35A5E"/>
    <w:rsid w:val="00A36972"/>
    <w:rsid w:val="00A37270"/>
    <w:rsid w:val="00A373EE"/>
    <w:rsid w:val="00A3796C"/>
    <w:rsid w:val="00A37C1B"/>
    <w:rsid w:val="00A408A0"/>
    <w:rsid w:val="00A40B03"/>
    <w:rsid w:val="00A415A9"/>
    <w:rsid w:val="00A4202C"/>
    <w:rsid w:val="00A42152"/>
    <w:rsid w:val="00A42473"/>
    <w:rsid w:val="00A42FD8"/>
    <w:rsid w:val="00A431AD"/>
    <w:rsid w:val="00A4367E"/>
    <w:rsid w:val="00A444FF"/>
    <w:rsid w:val="00A4489A"/>
    <w:rsid w:val="00A448F7"/>
    <w:rsid w:val="00A44962"/>
    <w:rsid w:val="00A45AB2"/>
    <w:rsid w:val="00A46718"/>
    <w:rsid w:val="00A46B52"/>
    <w:rsid w:val="00A475AE"/>
    <w:rsid w:val="00A47BB6"/>
    <w:rsid w:val="00A500DE"/>
    <w:rsid w:val="00A50126"/>
    <w:rsid w:val="00A50C9C"/>
    <w:rsid w:val="00A51025"/>
    <w:rsid w:val="00A5108E"/>
    <w:rsid w:val="00A51136"/>
    <w:rsid w:val="00A5119A"/>
    <w:rsid w:val="00A52A8C"/>
    <w:rsid w:val="00A53F4B"/>
    <w:rsid w:val="00A548A0"/>
    <w:rsid w:val="00A54B54"/>
    <w:rsid w:val="00A54E84"/>
    <w:rsid w:val="00A554A5"/>
    <w:rsid w:val="00A5699D"/>
    <w:rsid w:val="00A56AD0"/>
    <w:rsid w:val="00A56C0D"/>
    <w:rsid w:val="00A56D0B"/>
    <w:rsid w:val="00A576DC"/>
    <w:rsid w:val="00A57CCA"/>
    <w:rsid w:val="00A57DCA"/>
    <w:rsid w:val="00A60608"/>
    <w:rsid w:val="00A61D1B"/>
    <w:rsid w:val="00A6214E"/>
    <w:rsid w:val="00A62332"/>
    <w:rsid w:val="00A62670"/>
    <w:rsid w:val="00A63714"/>
    <w:rsid w:val="00A64896"/>
    <w:rsid w:val="00A6520A"/>
    <w:rsid w:val="00A70E42"/>
    <w:rsid w:val="00A72620"/>
    <w:rsid w:val="00A729E5"/>
    <w:rsid w:val="00A73D2D"/>
    <w:rsid w:val="00A746CE"/>
    <w:rsid w:val="00A8016A"/>
    <w:rsid w:val="00A806B4"/>
    <w:rsid w:val="00A815C7"/>
    <w:rsid w:val="00A81CAB"/>
    <w:rsid w:val="00A82E6B"/>
    <w:rsid w:val="00A843BB"/>
    <w:rsid w:val="00A850EF"/>
    <w:rsid w:val="00A85595"/>
    <w:rsid w:val="00A86508"/>
    <w:rsid w:val="00A867DC"/>
    <w:rsid w:val="00A86BD1"/>
    <w:rsid w:val="00A86BFA"/>
    <w:rsid w:val="00A86CE2"/>
    <w:rsid w:val="00A87250"/>
    <w:rsid w:val="00A8734F"/>
    <w:rsid w:val="00A87CB0"/>
    <w:rsid w:val="00A9182D"/>
    <w:rsid w:val="00A92643"/>
    <w:rsid w:val="00A92697"/>
    <w:rsid w:val="00A934C9"/>
    <w:rsid w:val="00A93652"/>
    <w:rsid w:val="00A945FD"/>
    <w:rsid w:val="00A949A3"/>
    <w:rsid w:val="00A96516"/>
    <w:rsid w:val="00A97A28"/>
    <w:rsid w:val="00A97A63"/>
    <w:rsid w:val="00AA04C9"/>
    <w:rsid w:val="00AA0A02"/>
    <w:rsid w:val="00AA0C78"/>
    <w:rsid w:val="00AA1A33"/>
    <w:rsid w:val="00AA1D41"/>
    <w:rsid w:val="00AA2B49"/>
    <w:rsid w:val="00AA2C85"/>
    <w:rsid w:val="00AA3088"/>
    <w:rsid w:val="00AA3D7D"/>
    <w:rsid w:val="00AA41FC"/>
    <w:rsid w:val="00AA46FE"/>
    <w:rsid w:val="00AA4EB3"/>
    <w:rsid w:val="00AA6EDC"/>
    <w:rsid w:val="00AA7B8C"/>
    <w:rsid w:val="00AB2FC2"/>
    <w:rsid w:val="00AB36E6"/>
    <w:rsid w:val="00AB3D66"/>
    <w:rsid w:val="00AB5B87"/>
    <w:rsid w:val="00AB6B16"/>
    <w:rsid w:val="00AB6F6C"/>
    <w:rsid w:val="00AB76F3"/>
    <w:rsid w:val="00AB7A8B"/>
    <w:rsid w:val="00AB7ACE"/>
    <w:rsid w:val="00AC016B"/>
    <w:rsid w:val="00AC0B9B"/>
    <w:rsid w:val="00AC0D2D"/>
    <w:rsid w:val="00AC0E86"/>
    <w:rsid w:val="00AC0F4C"/>
    <w:rsid w:val="00AC2CA9"/>
    <w:rsid w:val="00AC3CBC"/>
    <w:rsid w:val="00AC3EF6"/>
    <w:rsid w:val="00AC3FA6"/>
    <w:rsid w:val="00AC5E03"/>
    <w:rsid w:val="00AC5E9A"/>
    <w:rsid w:val="00AC604C"/>
    <w:rsid w:val="00AC6A5C"/>
    <w:rsid w:val="00AC7562"/>
    <w:rsid w:val="00AD0DDF"/>
    <w:rsid w:val="00AD0F28"/>
    <w:rsid w:val="00AD170B"/>
    <w:rsid w:val="00AD2380"/>
    <w:rsid w:val="00AD29EF"/>
    <w:rsid w:val="00AD2A44"/>
    <w:rsid w:val="00AD2E33"/>
    <w:rsid w:val="00AD3361"/>
    <w:rsid w:val="00AD358D"/>
    <w:rsid w:val="00AD3FC7"/>
    <w:rsid w:val="00AD5FC5"/>
    <w:rsid w:val="00AD6033"/>
    <w:rsid w:val="00AD6F23"/>
    <w:rsid w:val="00AD7BB8"/>
    <w:rsid w:val="00AD7CD1"/>
    <w:rsid w:val="00AE1820"/>
    <w:rsid w:val="00AE1BFF"/>
    <w:rsid w:val="00AE220A"/>
    <w:rsid w:val="00AE27B3"/>
    <w:rsid w:val="00AE2E03"/>
    <w:rsid w:val="00AE2FBA"/>
    <w:rsid w:val="00AE364C"/>
    <w:rsid w:val="00AE3754"/>
    <w:rsid w:val="00AE3DA1"/>
    <w:rsid w:val="00AE3E3D"/>
    <w:rsid w:val="00AE4031"/>
    <w:rsid w:val="00AE453D"/>
    <w:rsid w:val="00AE4F66"/>
    <w:rsid w:val="00AE5A08"/>
    <w:rsid w:val="00AE5A0A"/>
    <w:rsid w:val="00AE6C78"/>
    <w:rsid w:val="00AE736F"/>
    <w:rsid w:val="00AF0071"/>
    <w:rsid w:val="00AF0A79"/>
    <w:rsid w:val="00AF1020"/>
    <w:rsid w:val="00AF2860"/>
    <w:rsid w:val="00AF2D01"/>
    <w:rsid w:val="00AF3012"/>
    <w:rsid w:val="00AF34EE"/>
    <w:rsid w:val="00AF3716"/>
    <w:rsid w:val="00AF3BBB"/>
    <w:rsid w:val="00AF4091"/>
    <w:rsid w:val="00AF4942"/>
    <w:rsid w:val="00AF4B64"/>
    <w:rsid w:val="00AF5240"/>
    <w:rsid w:val="00AF5481"/>
    <w:rsid w:val="00AF5923"/>
    <w:rsid w:val="00B006A1"/>
    <w:rsid w:val="00B00957"/>
    <w:rsid w:val="00B02869"/>
    <w:rsid w:val="00B03C68"/>
    <w:rsid w:val="00B04620"/>
    <w:rsid w:val="00B046CF"/>
    <w:rsid w:val="00B04B4D"/>
    <w:rsid w:val="00B051E9"/>
    <w:rsid w:val="00B052D6"/>
    <w:rsid w:val="00B05839"/>
    <w:rsid w:val="00B05AEC"/>
    <w:rsid w:val="00B05ED3"/>
    <w:rsid w:val="00B064B3"/>
    <w:rsid w:val="00B066E3"/>
    <w:rsid w:val="00B077BF"/>
    <w:rsid w:val="00B07834"/>
    <w:rsid w:val="00B07F5D"/>
    <w:rsid w:val="00B07FC2"/>
    <w:rsid w:val="00B10868"/>
    <w:rsid w:val="00B10FD5"/>
    <w:rsid w:val="00B11862"/>
    <w:rsid w:val="00B11B56"/>
    <w:rsid w:val="00B11C81"/>
    <w:rsid w:val="00B11E39"/>
    <w:rsid w:val="00B12AF3"/>
    <w:rsid w:val="00B137B0"/>
    <w:rsid w:val="00B1395C"/>
    <w:rsid w:val="00B13D25"/>
    <w:rsid w:val="00B144E8"/>
    <w:rsid w:val="00B148B9"/>
    <w:rsid w:val="00B154E7"/>
    <w:rsid w:val="00B15A8F"/>
    <w:rsid w:val="00B15CE0"/>
    <w:rsid w:val="00B16655"/>
    <w:rsid w:val="00B16DD3"/>
    <w:rsid w:val="00B170CF"/>
    <w:rsid w:val="00B21CA2"/>
    <w:rsid w:val="00B21CAB"/>
    <w:rsid w:val="00B221DF"/>
    <w:rsid w:val="00B2239B"/>
    <w:rsid w:val="00B22B5D"/>
    <w:rsid w:val="00B23053"/>
    <w:rsid w:val="00B233E1"/>
    <w:rsid w:val="00B25006"/>
    <w:rsid w:val="00B25FE8"/>
    <w:rsid w:val="00B26B8E"/>
    <w:rsid w:val="00B30153"/>
    <w:rsid w:val="00B30DB5"/>
    <w:rsid w:val="00B3152C"/>
    <w:rsid w:val="00B320F3"/>
    <w:rsid w:val="00B32291"/>
    <w:rsid w:val="00B322DA"/>
    <w:rsid w:val="00B32308"/>
    <w:rsid w:val="00B32C34"/>
    <w:rsid w:val="00B33A39"/>
    <w:rsid w:val="00B33C4E"/>
    <w:rsid w:val="00B33DC2"/>
    <w:rsid w:val="00B34E79"/>
    <w:rsid w:val="00B364D6"/>
    <w:rsid w:val="00B36644"/>
    <w:rsid w:val="00B37455"/>
    <w:rsid w:val="00B37F9C"/>
    <w:rsid w:val="00B40825"/>
    <w:rsid w:val="00B41DB2"/>
    <w:rsid w:val="00B41FFC"/>
    <w:rsid w:val="00B42AED"/>
    <w:rsid w:val="00B4478F"/>
    <w:rsid w:val="00B44E10"/>
    <w:rsid w:val="00B46025"/>
    <w:rsid w:val="00B46E4B"/>
    <w:rsid w:val="00B5088E"/>
    <w:rsid w:val="00B515E3"/>
    <w:rsid w:val="00B51663"/>
    <w:rsid w:val="00B52902"/>
    <w:rsid w:val="00B532EA"/>
    <w:rsid w:val="00B54263"/>
    <w:rsid w:val="00B55155"/>
    <w:rsid w:val="00B5652D"/>
    <w:rsid w:val="00B567E3"/>
    <w:rsid w:val="00B56AA3"/>
    <w:rsid w:val="00B578DA"/>
    <w:rsid w:val="00B60CA5"/>
    <w:rsid w:val="00B61445"/>
    <w:rsid w:val="00B619FF"/>
    <w:rsid w:val="00B65313"/>
    <w:rsid w:val="00B67D64"/>
    <w:rsid w:val="00B71F68"/>
    <w:rsid w:val="00B73377"/>
    <w:rsid w:val="00B74661"/>
    <w:rsid w:val="00B74B0A"/>
    <w:rsid w:val="00B75316"/>
    <w:rsid w:val="00B804D2"/>
    <w:rsid w:val="00B808FE"/>
    <w:rsid w:val="00B81F6F"/>
    <w:rsid w:val="00B822C0"/>
    <w:rsid w:val="00B835E1"/>
    <w:rsid w:val="00B83652"/>
    <w:rsid w:val="00B83D41"/>
    <w:rsid w:val="00B83D7D"/>
    <w:rsid w:val="00B842EC"/>
    <w:rsid w:val="00B845DB"/>
    <w:rsid w:val="00B84801"/>
    <w:rsid w:val="00B849A2"/>
    <w:rsid w:val="00B84B44"/>
    <w:rsid w:val="00B84E35"/>
    <w:rsid w:val="00B864C6"/>
    <w:rsid w:val="00B868AA"/>
    <w:rsid w:val="00B904B2"/>
    <w:rsid w:val="00B92463"/>
    <w:rsid w:val="00B92C6B"/>
    <w:rsid w:val="00B92C78"/>
    <w:rsid w:val="00B932F6"/>
    <w:rsid w:val="00B934A5"/>
    <w:rsid w:val="00B936C6"/>
    <w:rsid w:val="00B94285"/>
    <w:rsid w:val="00B95754"/>
    <w:rsid w:val="00B95B6F"/>
    <w:rsid w:val="00B96788"/>
    <w:rsid w:val="00B96EF8"/>
    <w:rsid w:val="00B97BC7"/>
    <w:rsid w:val="00BA0876"/>
    <w:rsid w:val="00BA097C"/>
    <w:rsid w:val="00BA1448"/>
    <w:rsid w:val="00BA17C6"/>
    <w:rsid w:val="00BA1CF4"/>
    <w:rsid w:val="00BA209F"/>
    <w:rsid w:val="00BA411D"/>
    <w:rsid w:val="00BA4F5D"/>
    <w:rsid w:val="00BA5163"/>
    <w:rsid w:val="00BA57CB"/>
    <w:rsid w:val="00BA5A10"/>
    <w:rsid w:val="00BA6262"/>
    <w:rsid w:val="00BA6B04"/>
    <w:rsid w:val="00BA6C38"/>
    <w:rsid w:val="00BA7470"/>
    <w:rsid w:val="00BA756C"/>
    <w:rsid w:val="00BA7A5C"/>
    <w:rsid w:val="00BA7E01"/>
    <w:rsid w:val="00BB0C16"/>
    <w:rsid w:val="00BB1EFC"/>
    <w:rsid w:val="00BB1F65"/>
    <w:rsid w:val="00BB368F"/>
    <w:rsid w:val="00BB3B1E"/>
    <w:rsid w:val="00BB5079"/>
    <w:rsid w:val="00BB6D2B"/>
    <w:rsid w:val="00BB7263"/>
    <w:rsid w:val="00BB7716"/>
    <w:rsid w:val="00BB794A"/>
    <w:rsid w:val="00BB79D1"/>
    <w:rsid w:val="00BB7F8C"/>
    <w:rsid w:val="00BC04F2"/>
    <w:rsid w:val="00BC06B4"/>
    <w:rsid w:val="00BC0E5F"/>
    <w:rsid w:val="00BC1F20"/>
    <w:rsid w:val="00BC23F2"/>
    <w:rsid w:val="00BC2541"/>
    <w:rsid w:val="00BC265A"/>
    <w:rsid w:val="00BC2D3A"/>
    <w:rsid w:val="00BC30B9"/>
    <w:rsid w:val="00BC3247"/>
    <w:rsid w:val="00BC3A1A"/>
    <w:rsid w:val="00BC42F1"/>
    <w:rsid w:val="00BC49F7"/>
    <w:rsid w:val="00BC763B"/>
    <w:rsid w:val="00BC78AE"/>
    <w:rsid w:val="00BD0375"/>
    <w:rsid w:val="00BD0EEB"/>
    <w:rsid w:val="00BD1140"/>
    <w:rsid w:val="00BD233D"/>
    <w:rsid w:val="00BD2E4D"/>
    <w:rsid w:val="00BD2FA6"/>
    <w:rsid w:val="00BD4568"/>
    <w:rsid w:val="00BD4FB2"/>
    <w:rsid w:val="00BD6632"/>
    <w:rsid w:val="00BD6865"/>
    <w:rsid w:val="00BD68D1"/>
    <w:rsid w:val="00BD7AC5"/>
    <w:rsid w:val="00BE1139"/>
    <w:rsid w:val="00BE14C1"/>
    <w:rsid w:val="00BE1AF6"/>
    <w:rsid w:val="00BE2E80"/>
    <w:rsid w:val="00BE316B"/>
    <w:rsid w:val="00BE396D"/>
    <w:rsid w:val="00BE5F1D"/>
    <w:rsid w:val="00BE6B04"/>
    <w:rsid w:val="00BE6EFB"/>
    <w:rsid w:val="00BE78AF"/>
    <w:rsid w:val="00BF0A64"/>
    <w:rsid w:val="00BF1072"/>
    <w:rsid w:val="00BF1F8F"/>
    <w:rsid w:val="00BF205F"/>
    <w:rsid w:val="00BF27E4"/>
    <w:rsid w:val="00BF2802"/>
    <w:rsid w:val="00BF3617"/>
    <w:rsid w:val="00BF47F4"/>
    <w:rsid w:val="00BF62AE"/>
    <w:rsid w:val="00BF6511"/>
    <w:rsid w:val="00BF6531"/>
    <w:rsid w:val="00C00239"/>
    <w:rsid w:val="00C009BF"/>
    <w:rsid w:val="00C010DF"/>
    <w:rsid w:val="00C013DD"/>
    <w:rsid w:val="00C01A8B"/>
    <w:rsid w:val="00C01CFF"/>
    <w:rsid w:val="00C01F2D"/>
    <w:rsid w:val="00C02A47"/>
    <w:rsid w:val="00C03261"/>
    <w:rsid w:val="00C04113"/>
    <w:rsid w:val="00C05494"/>
    <w:rsid w:val="00C05687"/>
    <w:rsid w:val="00C05F8A"/>
    <w:rsid w:val="00C07688"/>
    <w:rsid w:val="00C11A6B"/>
    <w:rsid w:val="00C121D0"/>
    <w:rsid w:val="00C1315D"/>
    <w:rsid w:val="00C13730"/>
    <w:rsid w:val="00C14DAC"/>
    <w:rsid w:val="00C16273"/>
    <w:rsid w:val="00C169D7"/>
    <w:rsid w:val="00C171A6"/>
    <w:rsid w:val="00C171B7"/>
    <w:rsid w:val="00C20100"/>
    <w:rsid w:val="00C21164"/>
    <w:rsid w:val="00C21FBC"/>
    <w:rsid w:val="00C22122"/>
    <w:rsid w:val="00C222F0"/>
    <w:rsid w:val="00C22819"/>
    <w:rsid w:val="00C2302F"/>
    <w:rsid w:val="00C23CA9"/>
    <w:rsid w:val="00C24368"/>
    <w:rsid w:val="00C243D5"/>
    <w:rsid w:val="00C248D8"/>
    <w:rsid w:val="00C26121"/>
    <w:rsid w:val="00C26AAA"/>
    <w:rsid w:val="00C27C95"/>
    <w:rsid w:val="00C305AF"/>
    <w:rsid w:val="00C308C3"/>
    <w:rsid w:val="00C324F6"/>
    <w:rsid w:val="00C329CF"/>
    <w:rsid w:val="00C32BF4"/>
    <w:rsid w:val="00C34003"/>
    <w:rsid w:val="00C345FC"/>
    <w:rsid w:val="00C347D0"/>
    <w:rsid w:val="00C34F1F"/>
    <w:rsid w:val="00C35212"/>
    <w:rsid w:val="00C357EA"/>
    <w:rsid w:val="00C41390"/>
    <w:rsid w:val="00C43843"/>
    <w:rsid w:val="00C43FF7"/>
    <w:rsid w:val="00C45595"/>
    <w:rsid w:val="00C455C3"/>
    <w:rsid w:val="00C45EA9"/>
    <w:rsid w:val="00C503BE"/>
    <w:rsid w:val="00C51147"/>
    <w:rsid w:val="00C518DE"/>
    <w:rsid w:val="00C51A9F"/>
    <w:rsid w:val="00C53D6C"/>
    <w:rsid w:val="00C5440E"/>
    <w:rsid w:val="00C54478"/>
    <w:rsid w:val="00C548DE"/>
    <w:rsid w:val="00C54DFA"/>
    <w:rsid w:val="00C54FC2"/>
    <w:rsid w:val="00C568BB"/>
    <w:rsid w:val="00C56D74"/>
    <w:rsid w:val="00C57264"/>
    <w:rsid w:val="00C603E3"/>
    <w:rsid w:val="00C61CC7"/>
    <w:rsid w:val="00C63036"/>
    <w:rsid w:val="00C6307F"/>
    <w:rsid w:val="00C636DF"/>
    <w:rsid w:val="00C660DD"/>
    <w:rsid w:val="00C70555"/>
    <w:rsid w:val="00C72D7F"/>
    <w:rsid w:val="00C73093"/>
    <w:rsid w:val="00C738BE"/>
    <w:rsid w:val="00C7405F"/>
    <w:rsid w:val="00C750D9"/>
    <w:rsid w:val="00C76187"/>
    <w:rsid w:val="00C76454"/>
    <w:rsid w:val="00C76773"/>
    <w:rsid w:val="00C80612"/>
    <w:rsid w:val="00C8061A"/>
    <w:rsid w:val="00C8075D"/>
    <w:rsid w:val="00C80CA1"/>
    <w:rsid w:val="00C82ED4"/>
    <w:rsid w:val="00C835D7"/>
    <w:rsid w:val="00C837EE"/>
    <w:rsid w:val="00C84A09"/>
    <w:rsid w:val="00C84BFB"/>
    <w:rsid w:val="00C85C0C"/>
    <w:rsid w:val="00C8721C"/>
    <w:rsid w:val="00C87CB1"/>
    <w:rsid w:val="00C909A1"/>
    <w:rsid w:val="00C910FE"/>
    <w:rsid w:val="00C912B2"/>
    <w:rsid w:val="00C913ED"/>
    <w:rsid w:val="00C91D76"/>
    <w:rsid w:val="00C91E47"/>
    <w:rsid w:val="00C92D41"/>
    <w:rsid w:val="00C973E3"/>
    <w:rsid w:val="00CA07FE"/>
    <w:rsid w:val="00CA2E0B"/>
    <w:rsid w:val="00CA4113"/>
    <w:rsid w:val="00CA50B3"/>
    <w:rsid w:val="00CA5156"/>
    <w:rsid w:val="00CA5C1B"/>
    <w:rsid w:val="00CA684B"/>
    <w:rsid w:val="00CA7983"/>
    <w:rsid w:val="00CA7A1D"/>
    <w:rsid w:val="00CB04AC"/>
    <w:rsid w:val="00CB0950"/>
    <w:rsid w:val="00CB1900"/>
    <w:rsid w:val="00CB219E"/>
    <w:rsid w:val="00CB24EC"/>
    <w:rsid w:val="00CB534F"/>
    <w:rsid w:val="00CB5703"/>
    <w:rsid w:val="00CB7149"/>
    <w:rsid w:val="00CB720D"/>
    <w:rsid w:val="00CC0478"/>
    <w:rsid w:val="00CC0592"/>
    <w:rsid w:val="00CC1398"/>
    <w:rsid w:val="00CC1B35"/>
    <w:rsid w:val="00CC296D"/>
    <w:rsid w:val="00CC2B44"/>
    <w:rsid w:val="00CC3FB4"/>
    <w:rsid w:val="00CC5061"/>
    <w:rsid w:val="00CC5293"/>
    <w:rsid w:val="00CC55C7"/>
    <w:rsid w:val="00CC5820"/>
    <w:rsid w:val="00CC5C09"/>
    <w:rsid w:val="00CC60DA"/>
    <w:rsid w:val="00CC6BEF"/>
    <w:rsid w:val="00CC7EC7"/>
    <w:rsid w:val="00CD02F0"/>
    <w:rsid w:val="00CD0DC8"/>
    <w:rsid w:val="00CD0FCF"/>
    <w:rsid w:val="00CD12BE"/>
    <w:rsid w:val="00CD13EB"/>
    <w:rsid w:val="00CD18AF"/>
    <w:rsid w:val="00CD2CCF"/>
    <w:rsid w:val="00CD2F2C"/>
    <w:rsid w:val="00CD372D"/>
    <w:rsid w:val="00CD3F5B"/>
    <w:rsid w:val="00CD45A6"/>
    <w:rsid w:val="00CD540E"/>
    <w:rsid w:val="00CD56FC"/>
    <w:rsid w:val="00CD5719"/>
    <w:rsid w:val="00CD580E"/>
    <w:rsid w:val="00CD639D"/>
    <w:rsid w:val="00CD6582"/>
    <w:rsid w:val="00CD67C5"/>
    <w:rsid w:val="00CD712D"/>
    <w:rsid w:val="00CE0CEA"/>
    <w:rsid w:val="00CE106E"/>
    <w:rsid w:val="00CE2EC1"/>
    <w:rsid w:val="00CE3CF2"/>
    <w:rsid w:val="00CE3FEC"/>
    <w:rsid w:val="00CE479B"/>
    <w:rsid w:val="00CE557A"/>
    <w:rsid w:val="00CE7294"/>
    <w:rsid w:val="00CE76E7"/>
    <w:rsid w:val="00CE7A54"/>
    <w:rsid w:val="00CE7E98"/>
    <w:rsid w:val="00CF0F81"/>
    <w:rsid w:val="00CF1159"/>
    <w:rsid w:val="00CF115F"/>
    <w:rsid w:val="00CF138B"/>
    <w:rsid w:val="00CF13FF"/>
    <w:rsid w:val="00CF209E"/>
    <w:rsid w:val="00CF2C57"/>
    <w:rsid w:val="00CF2C6E"/>
    <w:rsid w:val="00CF2E85"/>
    <w:rsid w:val="00CF3381"/>
    <w:rsid w:val="00CF48B7"/>
    <w:rsid w:val="00CF4E12"/>
    <w:rsid w:val="00CF5AF7"/>
    <w:rsid w:val="00CF5BBC"/>
    <w:rsid w:val="00CF6F51"/>
    <w:rsid w:val="00D0025F"/>
    <w:rsid w:val="00D00F3D"/>
    <w:rsid w:val="00D01E9C"/>
    <w:rsid w:val="00D023CC"/>
    <w:rsid w:val="00D02664"/>
    <w:rsid w:val="00D030D0"/>
    <w:rsid w:val="00D0571A"/>
    <w:rsid w:val="00D05B38"/>
    <w:rsid w:val="00D062E8"/>
    <w:rsid w:val="00D0637A"/>
    <w:rsid w:val="00D06990"/>
    <w:rsid w:val="00D07A37"/>
    <w:rsid w:val="00D109F0"/>
    <w:rsid w:val="00D11B7C"/>
    <w:rsid w:val="00D11D27"/>
    <w:rsid w:val="00D1329D"/>
    <w:rsid w:val="00D13E7E"/>
    <w:rsid w:val="00D14152"/>
    <w:rsid w:val="00D14AF2"/>
    <w:rsid w:val="00D14B75"/>
    <w:rsid w:val="00D14D55"/>
    <w:rsid w:val="00D16C20"/>
    <w:rsid w:val="00D16E39"/>
    <w:rsid w:val="00D20D4A"/>
    <w:rsid w:val="00D21518"/>
    <w:rsid w:val="00D21A68"/>
    <w:rsid w:val="00D21AEF"/>
    <w:rsid w:val="00D223E5"/>
    <w:rsid w:val="00D22830"/>
    <w:rsid w:val="00D230ED"/>
    <w:rsid w:val="00D23D3A"/>
    <w:rsid w:val="00D24378"/>
    <w:rsid w:val="00D24D30"/>
    <w:rsid w:val="00D24F77"/>
    <w:rsid w:val="00D2539D"/>
    <w:rsid w:val="00D256EF"/>
    <w:rsid w:val="00D25806"/>
    <w:rsid w:val="00D25909"/>
    <w:rsid w:val="00D25947"/>
    <w:rsid w:val="00D25D35"/>
    <w:rsid w:val="00D25DBB"/>
    <w:rsid w:val="00D25F9A"/>
    <w:rsid w:val="00D264C4"/>
    <w:rsid w:val="00D26C66"/>
    <w:rsid w:val="00D3107A"/>
    <w:rsid w:val="00D312AD"/>
    <w:rsid w:val="00D31926"/>
    <w:rsid w:val="00D32A22"/>
    <w:rsid w:val="00D33617"/>
    <w:rsid w:val="00D3416E"/>
    <w:rsid w:val="00D35B29"/>
    <w:rsid w:val="00D35DB6"/>
    <w:rsid w:val="00D370B7"/>
    <w:rsid w:val="00D37B4E"/>
    <w:rsid w:val="00D4098B"/>
    <w:rsid w:val="00D418F9"/>
    <w:rsid w:val="00D4207C"/>
    <w:rsid w:val="00D42323"/>
    <w:rsid w:val="00D4258F"/>
    <w:rsid w:val="00D43292"/>
    <w:rsid w:val="00D44113"/>
    <w:rsid w:val="00D44577"/>
    <w:rsid w:val="00D46926"/>
    <w:rsid w:val="00D46984"/>
    <w:rsid w:val="00D46A6E"/>
    <w:rsid w:val="00D46BFE"/>
    <w:rsid w:val="00D46D35"/>
    <w:rsid w:val="00D46EE2"/>
    <w:rsid w:val="00D47060"/>
    <w:rsid w:val="00D477E6"/>
    <w:rsid w:val="00D5018D"/>
    <w:rsid w:val="00D51CEB"/>
    <w:rsid w:val="00D5344B"/>
    <w:rsid w:val="00D547E0"/>
    <w:rsid w:val="00D56D67"/>
    <w:rsid w:val="00D56EC8"/>
    <w:rsid w:val="00D56EDA"/>
    <w:rsid w:val="00D57022"/>
    <w:rsid w:val="00D57335"/>
    <w:rsid w:val="00D57370"/>
    <w:rsid w:val="00D5785A"/>
    <w:rsid w:val="00D600EE"/>
    <w:rsid w:val="00D60C09"/>
    <w:rsid w:val="00D62AAC"/>
    <w:rsid w:val="00D63665"/>
    <w:rsid w:val="00D63CDD"/>
    <w:rsid w:val="00D63FDC"/>
    <w:rsid w:val="00D640D8"/>
    <w:rsid w:val="00D64981"/>
    <w:rsid w:val="00D64A40"/>
    <w:rsid w:val="00D666EC"/>
    <w:rsid w:val="00D673C1"/>
    <w:rsid w:val="00D67400"/>
    <w:rsid w:val="00D6755E"/>
    <w:rsid w:val="00D70C57"/>
    <w:rsid w:val="00D728F7"/>
    <w:rsid w:val="00D73D56"/>
    <w:rsid w:val="00D73E88"/>
    <w:rsid w:val="00D75F86"/>
    <w:rsid w:val="00D77463"/>
    <w:rsid w:val="00D80486"/>
    <w:rsid w:val="00D81044"/>
    <w:rsid w:val="00D81513"/>
    <w:rsid w:val="00D81BA3"/>
    <w:rsid w:val="00D81DA5"/>
    <w:rsid w:val="00D82025"/>
    <w:rsid w:val="00D82559"/>
    <w:rsid w:val="00D82DA6"/>
    <w:rsid w:val="00D83A05"/>
    <w:rsid w:val="00D83D5C"/>
    <w:rsid w:val="00D84A73"/>
    <w:rsid w:val="00D863F4"/>
    <w:rsid w:val="00D86941"/>
    <w:rsid w:val="00D8705D"/>
    <w:rsid w:val="00D8722A"/>
    <w:rsid w:val="00D90010"/>
    <w:rsid w:val="00D92639"/>
    <w:rsid w:val="00D93E0C"/>
    <w:rsid w:val="00D94D13"/>
    <w:rsid w:val="00D954FB"/>
    <w:rsid w:val="00D955C1"/>
    <w:rsid w:val="00D95E7A"/>
    <w:rsid w:val="00D95E8E"/>
    <w:rsid w:val="00D970B8"/>
    <w:rsid w:val="00D9728E"/>
    <w:rsid w:val="00D97B3A"/>
    <w:rsid w:val="00D97D2C"/>
    <w:rsid w:val="00DA14C6"/>
    <w:rsid w:val="00DA3BF0"/>
    <w:rsid w:val="00DA3DCB"/>
    <w:rsid w:val="00DA3F0E"/>
    <w:rsid w:val="00DA3F5D"/>
    <w:rsid w:val="00DA4DA4"/>
    <w:rsid w:val="00DA5EEE"/>
    <w:rsid w:val="00DA6818"/>
    <w:rsid w:val="00DA6C7E"/>
    <w:rsid w:val="00DA6C8C"/>
    <w:rsid w:val="00DA6CA6"/>
    <w:rsid w:val="00DA7A2B"/>
    <w:rsid w:val="00DA7CD0"/>
    <w:rsid w:val="00DB1009"/>
    <w:rsid w:val="00DB30CA"/>
    <w:rsid w:val="00DB3B93"/>
    <w:rsid w:val="00DB3EB7"/>
    <w:rsid w:val="00DB4E67"/>
    <w:rsid w:val="00DB6C8E"/>
    <w:rsid w:val="00DC00AC"/>
    <w:rsid w:val="00DC0FC4"/>
    <w:rsid w:val="00DC441F"/>
    <w:rsid w:val="00DC500A"/>
    <w:rsid w:val="00DC64D1"/>
    <w:rsid w:val="00DC682A"/>
    <w:rsid w:val="00DC6BF0"/>
    <w:rsid w:val="00DC74F8"/>
    <w:rsid w:val="00DC7A70"/>
    <w:rsid w:val="00DC7FBE"/>
    <w:rsid w:val="00DD134C"/>
    <w:rsid w:val="00DD212D"/>
    <w:rsid w:val="00DD3587"/>
    <w:rsid w:val="00DD5910"/>
    <w:rsid w:val="00DD7160"/>
    <w:rsid w:val="00DD71B3"/>
    <w:rsid w:val="00DD741D"/>
    <w:rsid w:val="00DD75FD"/>
    <w:rsid w:val="00DD7690"/>
    <w:rsid w:val="00DD7DAE"/>
    <w:rsid w:val="00DE034E"/>
    <w:rsid w:val="00DE0672"/>
    <w:rsid w:val="00DE0BFA"/>
    <w:rsid w:val="00DE0C89"/>
    <w:rsid w:val="00DE120D"/>
    <w:rsid w:val="00DE1720"/>
    <w:rsid w:val="00DE21FA"/>
    <w:rsid w:val="00DE2461"/>
    <w:rsid w:val="00DE3087"/>
    <w:rsid w:val="00DE6E34"/>
    <w:rsid w:val="00DE6FB9"/>
    <w:rsid w:val="00DE727E"/>
    <w:rsid w:val="00DE7A1D"/>
    <w:rsid w:val="00DF02AF"/>
    <w:rsid w:val="00DF058B"/>
    <w:rsid w:val="00DF2ABF"/>
    <w:rsid w:val="00DF6592"/>
    <w:rsid w:val="00DF6695"/>
    <w:rsid w:val="00DF7D40"/>
    <w:rsid w:val="00E0139B"/>
    <w:rsid w:val="00E017C6"/>
    <w:rsid w:val="00E02EEE"/>
    <w:rsid w:val="00E03741"/>
    <w:rsid w:val="00E045B5"/>
    <w:rsid w:val="00E04617"/>
    <w:rsid w:val="00E0564B"/>
    <w:rsid w:val="00E05700"/>
    <w:rsid w:val="00E05BEB"/>
    <w:rsid w:val="00E072EA"/>
    <w:rsid w:val="00E07E7F"/>
    <w:rsid w:val="00E1020C"/>
    <w:rsid w:val="00E108D6"/>
    <w:rsid w:val="00E112DA"/>
    <w:rsid w:val="00E117D0"/>
    <w:rsid w:val="00E128E3"/>
    <w:rsid w:val="00E12B2E"/>
    <w:rsid w:val="00E13629"/>
    <w:rsid w:val="00E14067"/>
    <w:rsid w:val="00E146E8"/>
    <w:rsid w:val="00E14F68"/>
    <w:rsid w:val="00E20C6F"/>
    <w:rsid w:val="00E20D37"/>
    <w:rsid w:val="00E20ECE"/>
    <w:rsid w:val="00E21224"/>
    <w:rsid w:val="00E21335"/>
    <w:rsid w:val="00E21C76"/>
    <w:rsid w:val="00E22451"/>
    <w:rsid w:val="00E2313F"/>
    <w:rsid w:val="00E23757"/>
    <w:rsid w:val="00E25314"/>
    <w:rsid w:val="00E25440"/>
    <w:rsid w:val="00E27B68"/>
    <w:rsid w:val="00E27C38"/>
    <w:rsid w:val="00E30131"/>
    <w:rsid w:val="00E307F6"/>
    <w:rsid w:val="00E30C6D"/>
    <w:rsid w:val="00E32AB1"/>
    <w:rsid w:val="00E32C25"/>
    <w:rsid w:val="00E337FC"/>
    <w:rsid w:val="00E33E0C"/>
    <w:rsid w:val="00E360BE"/>
    <w:rsid w:val="00E418BC"/>
    <w:rsid w:val="00E41F63"/>
    <w:rsid w:val="00E425B7"/>
    <w:rsid w:val="00E42636"/>
    <w:rsid w:val="00E42F41"/>
    <w:rsid w:val="00E43DF9"/>
    <w:rsid w:val="00E43F48"/>
    <w:rsid w:val="00E44645"/>
    <w:rsid w:val="00E447BC"/>
    <w:rsid w:val="00E44803"/>
    <w:rsid w:val="00E4532B"/>
    <w:rsid w:val="00E4581D"/>
    <w:rsid w:val="00E45AEE"/>
    <w:rsid w:val="00E45C51"/>
    <w:rsid w:val="00E45F13"/>
    <w:rsid w:val="00E4632A"/>
    <w:rsid w:val="00E46719"/>
    <w:rsid w:val="00E477EF"/>
    <w:rsid w:val="00E47978"/>
    <w:rsid w:val="00E507AB"/>
    <w:rsid w:val="00E507FB"/>
    <w:rsid w:val="00E50A0F"/>
    <w:rsid w:val="00E513B7"/>
    <w:rsid w:val="00E51F42"/>
    <w:rsid w:val="00E52C0E"/>
    <w:rsid w:val="00E52ED8"/>
    <w:rsid w:val="00E535C3"/>
    <w:rsid w:val="00E5369B"/>
    <w:rsid w:val="00E53719"/>
    <w:rsid w:val="00E5396D"/>
    <w:rsid w:val="00E53991"/>
    <w:rsid w:val="00E53D43"/>
    <w:rsid w:val="00E54CCF"/>
    <w:rsid w:val="00E54EC4"/>
    <w:rsid w:val="00E54F32"/>
    <w:rsid w:val="00E55434"/>
    <w:rsid w:val="00E5644B"/>
    <w:rsid w:val="00E56DAD"/>
    <w:rsid w:val="00E56DC0"/>
    <w:rsid w:val="00E577AB"/>
    <w:rsid w:val="00E57C0B"/>
    <w:rsid w:val="00E60AD3"/>
    <w:rsid w:val="00E614D7"/>
    <w:rsid w:val="00E624A0"/>
    <w:rsid w:val="00E62630"/>
    <w:rsid w:val="00E62900"/>
    <w:rsid w:val="00E644F4"/>
    <w:rsid w:val="00E6511A"/>
    <w:rsid w:val="00E65677"/>
    <w:rsid w:val="00E6796C"/>
    <w:rsid w:val="00E7292B"/>
    <w:rsid w:val="00E72AB8"/>
    <w:rsid w:val="00E7311B"/>
    <w:rsid w:val="00E73202"/>
    <w:rsid w:val="00E7342C"/>
    <w:rsid w:val="00E74003"/>
    <w:rsid w:val="00E74526"/>
    <w:rsid w:val="00E750AB"/>
    <w:rsid w:val="00E75FC9"/>
    <w:rsid w:val="00E76419"/>
    <w:rsid w:val="00E767CF"/>
    <w:rsid w:val="00E768B9"/>
    <w:rsid w:val="00E769CE"/>
    <w:rsid w:val="00E804C2"/>
    <w:rsid w:val="00E8175D"/>
    <w:rsid w:val="00E820AC"/>
    <w:rsid w:val="00E826AA"/>
    <w:rsid w:val="00E836A0"/>
    <w:rsid w:val="00E858FE"/>
    <w:rsid w:val="00E90081"/>
    <w:rsid w:val="00E903AF"/>
    <w:rsid w:val="00E909CA"/>
    <w:rsid w:val="00E90D5A"/>
    <w:rsid w:val="00E9179A"/>
    <w:rsid w:val="00E91E7E"/>
    <w:rsid w:val="00E928C0"/>
    <w:rsid w:val="00E92A9E"/>
    <w:rsid w:val="00E92AD3"/>
    <w:rsid w:val="00E938EC"/>
    <w:rsid w:val="00E955F3"/>
    <w:rsid w:val="00E95851"/>
    <w:rsid w:val="00E9603B"/>
    <w:rsid w:val="00E96321"/>
    <w:rsid w:val="00E97189"/>
    <w:rsid w:val="00E97AE9"/>
    <w:rsid w:val="00EA0DE9"/>
    <w:rsid w:val="00EA180C"/>
    <w:rsid w:val="00EA1E50"/>
    <w:rsid w:val="00EA20A8"/>
    <w:rsid w:val="00EA2CA9"/>
    <w:rsid w:val="00EA3027"/>
    <w:rsid w:val="00EA3A72"/>
    <w:rsid w:val="00EA64FA"/>
    <w:rsid w:val="00EA78B1"/>
    <w:rsid w:val="00EB02D7"/>
    <w:rsid w:val="00EB0AB5"/>
    <w:rsid w:val="00EB116D"/>
    <w:rsid w:val="00EB267E"/>
    <w:rsid w:val="00EB2726"/>
    <w:rsid w:val="00EB2802"/>
    <w:rsid w:val="00EB2BD0"/>
    <w:rsid w:val="00EB35A2"/>
    <w:rsid w:val="00EB52C4"/>
    <w:rsid w:val="00EB5441"/>
    <w:rsid w:val="00EB550A"/>
    <w:rsid w:val="00EB6D91"/>
    <w:rsid w:val="00EB746F"/>
    <w:rsid w:val="00EB74B8"/>
    <w:rsid w:val="00EC0B26"/>
    <w:rsid w:val="00EC0CFA"/>
    <w:rsid w:val="00EC1C9A"/>
    <w:rsid w:val="00EC3493"/>
    <w:rsid w:val="00EC43A2"/>
    <w:rsid w:val="00EC473B"/>
    <w:rsid w:val="00EC572A"/>
    <w:rsid w:val="00EC582B"/>
    <w:rsid w:val="00EC6108"/>
    <w:rsid w:val="00EC6421"/>
    <w:rsid w:val="00EC6980"/>
    <w:rsid w:val="00EC6A1F"/>
    <w:rsid w:val="00EC77A8"/>
    <w:rsid w:val="00ED0197"/>
    <w:rsid w:val="00ED0E29"/>
    <w:rsid w:val="00ED13F9"/>
    <w:rsid w:val="00ED1ECF"/>
    <w:rsid w:val="00ED2727"/>
    <w:rsid w:val="00ED2ED7"/>
    <w:rsid w:val="00ED40FB"/>
    <w:rsid w:val="00ED53EA"/>
    <w:rsid w:val="00ED77B7"/>
    <w:rsid w:val="00EE1EF4"/>
    <w:rsid w:val="00EE2149"/>
    <w:rsid w:val="00EE28B8"/>
    <w:rsid w:val="00EE3868"/>
    <w:rsid w:val="00EE4464"/>
    <w:rsid w:val="00EE49E0"/>
    <w:rsid w:val="00EE4B28"/>
    <w:rsid w:val="00EE5AC6"/>
    <w:rsid w:val="00EE5B66"/>
    <w:rsid w:val="00EE7B4F"/>
    <w:rsid w:val="00EE7D75"/>
    <w:rsid w:val="00EF0BDA"/>
    <w:rsid w:val="00EF0EBE"/>
    <w:rsid w:val="00EF12AF"/>
    <w:rsid w:val="00EF1755"/>
    <w:rsid w:val="00EF1945"/>
    <w:rsid w:val="00EF24B5"/>
    <w:rsid w:val="00EF2574"/>
    <w:rsid w:val="00EF258A"/>
    <w:rsid w:val="00EF27D0"/>
    <w:rsid w:val="00EF3B6C"/>
    <w:rsid w:val="00EF3BB1"/>
    <w:rsid w:val="00EF55B7"/>
    <w:rsid w:val="00EF6478"/>
    <w:rsid w:val="00F00783"/>
    <w:rsid w:val="00F00B7D"/>
    <w:rsid w:val="00F00C45"/>
    <w:rsid w:val="00F01031"/>
    <w:rsid w:val="00F03213"/>
    <w:rsid w:val="00F04AD6"/>
    <w:rsid w:val="00F060F6"/>
    <w:rsid w:val="00F060FE"/>
    <w:rsid w:val="00F0679E"/>
    <w:rsid w:val="00F06A96"/>
    <w:rsid w:val="00F07152"/>
    <w:rsid w:val="00F078D0"/>
    <w:rsid w:val="00F078E1"/>
    <w:rsid w:val="00F10C3B"/>
    <w:rsid w:val="00F114AB"/>
    <w:rsid w:val="00F119DE"/>
    <w:rsid w:val="00F12625"/>
    <w:rsid w:val="00F13EA3"/>
    <w:rsid w:val="00F15505"/>
    <w:rsid w:val="00F164BE"/>
    <w:rsid w:val="00F1723C"/>
    <w:rsid w:val="00F17AE0"/>
    <w:rsid w:val="00F17C04"/>
    <w:rsid w:val="00F20100"/>
    <w:rsid w:val="00F202BE"/>
    <w:rsid w:val="00F20DAE"/>
    <w:rsid w:val="00F21801"/>
    <w:rsid w:val="00F21A88"/>
    <w:rsid w:val="00F2319E"/>
    <w:rsid w:val="00F236F7"/>
    <w:rsid w:val="00F243DE"/>
    <w:rsid w:val="00F2469A"/>
    <w:rsid w:val="00F2504A"/>
    <w:rsid w:val="00F2622F"/>
    <w:rsid w:val="00F26853"/>
    <w:rsid w:val="00F26CA5"/>
    <w:rsid w:val="00F26F62"/>
    <w:rsid w:val="00F3029D"/>
    <w:rsid w:val="00F314B8"/>
    <w:rsid w:val="00F32171"/>
    <w:rsid w:val="00F326B7"/>
    <w:rsid w:val="00F3294E"/>
    <w:rsid w:val="00F32C81"/>
    <w:rsid w:val="00F33622"/>
    <w:rsid w:val="00F3366D"/>
    <w:rsid w:val="00F33770"/>
    <w:rsid w:val="00F33C56"/>
    <w:rsid w:val="00F340C2"/>
    <w:rsid w:val="00F353AA"/>
    <w:rsid w:val="00F361FD"/>
    <w:rsid w:val="00F362E7"/>
    <w:rsid w:val="00F362EF"/>
    <w:rsid w:val="00F36703"/>
    <w:rsid w:val="00F3797F"/>
    <w:rsid w:val="00F40C4D"/>
    <w:rsid w:val="00F417DB"/>
    <w:rsid w:val="00F419DA"/>
    <w:rsid w:val="00F420E1"/>
    <w:rsid w:val="00F4276E"/>
    <w:rsid w:val="00F4374A"/>
    <w:rsid w:val="00F43FB0"/>
    <w:rsid w:val="00F44B3D"/>
    <w:rsid w:val="00F4537D"/>
    <w:rsid w:val="00F45525"/>
    <w:rsid w:val="00F459F6"/>
    <w:rsid w:val="00F4634A"/>
    <w:rsid w:val="00F46B29"/>
    <w:rsid w:val="00F504CD"/>
    <w:rsid w:val="00F50570"/>
    <w:rsid w:val="00F52A9A"/>
    <w:rsid w:val="00F530CA"/>
    <w:rsid w:val="00F5370D"/>
    <w:rsid w:val="00F5380B"/>
    <w:rsid w:val="00F55896"/>
    <w:rsid w:val="00F55BDD"/>
    <w:rsid w:val="00F55CA4"/>
    <w:rsid w:val="00F5655D"/>
    <w:rsid w:val="00F574DA"/>
    <w:rsid w:val="00F57A21"/>
    <w:rsid w:val="00F60988"/>
    <w:rsid w:val="00F60EB7"/>
    <w:rsid w:val="00F61750"/>
    <w:rsid w:val="00F620D6"/>
    <w:rsid w:val="00F627AF"/>
    <w:rsid w:val="00F63334"/>
    <w:rsid w:val="00F64B29"/>
    <w:rsid w:val="00F65142"/>
    <w:rsid w:val="00F65218"/>
    <w:rsid w:val="00F669C4"/>
    <w:rsid w:val="00F703D5"/>
    <w:rsid w:val="00F708F0"/>
    <w:rsid w:val="00F713E2"/>
    <w:rsid w:val="00F71405"/>
    <w:rsid w:val="00F722B3"/>
    <w:rsid w:val="00F728A2"/>
    <w:rsid w:val="00F73413"/>
    <w:rsid w:val="00F744D2"/>
    <w:rsid w:val="00F7684E"/>
    <w:rsid w:val="00F76D1E"/>
    <w:rsid w:val="00F76D8A"/>
    <w:rsid w:val="00F80952"/>
    <w:rsid w:val="00F80BB5"/>
    <w:rsid w:val="00F811A2"/>
    <w:rsid w:val="00F81920"/>
    <w:rsid w:val="00F8242D"/>
    <w:rsid w:val="00F83B01"/>
    <w:rsid w:val="00F83FBD"/>
    <w:rsid w:val="00F8451B"/>
    <w:rsid w:val="00F84AEC"/>
    <w:rsid w:val="00F854D2"/>
    <w:rsid w:val="00F85566"/>
    <w:rsid w:val="00F858EE"/>
    <w:rsid w:val="00F86FCA"/>
    <w:rsid w:val="00F87767"/>
    <w:rsid w:val="00F8785D"/>
    <w:rsid w:val="00F879ED"/>
    <w:rsid w:val="00F90FB5"/>
    <w:rsid w:val="00F9123C"/>
    <w:rsid w:val="00F920D5"/>
    <w:rsid w:val="00F922A6"/>
    <w:rsid w:val="00F9354D"/>
    <w:rsid w:val="00F93B82"/>
    <w:rsid w:val="00F950A0"/>
    <w:rsid w:val="00F95157"/>
    <w:rsid w:val="00F95CDC"/>
    <w:rsid w:val="00F95EBF"/>
    <w:rsid w:val="00F96459"/>
    <w:rsid w:val="00F96B16"/>
    <w:rsid w:val="00F97519"/>
    <w:rsid w:val="00F979A0"/>
    <w:rsid w:val="00FA01B8"/>
    <w:rsid w:val="00FA0896"/>
    <w:rsid w:val="00FA2294"/>
    <w:rsid w:val="00FA27AE"/>
    <w:rsid w:val="00FA29B7"/>
    <w:rsid w:val="00FA29C5"/>
    <w:rsid w:val="00FA3CF0"/>
    <w:rsid w:val="00FA4F35"/>
    <w:rsid w:val="00FA5099"/>
    <w:rsid w:val="00FA5F53"/>
    <w:rsid w:val="00FA6688"/>
    <w:rsid w:val="00FA711D"/>
    <w:rsid w:val="00FA7CAD"/>
    <w:rsid w:val="00FB0226"/>
    <w:rsid w:val="00FB077D"/>
    <w:rsid w:val="00FB0DAF"/>
    <w:rsid w:val="00FB111A"/>
    <w:rsid w:val="00FB143D"/>
    <w:rsid w:val="00FB2178"/>
    <w:rsid w:val="00FB2639"/>
    <w:rsid w:val="00FB2778"/>
    <w:rsid w:val="00FB3D43"/>
    <w:rsid w:val="00FB3D4C"/>
    <w:rsid w:val="00FB48FF"/>
    <w:rsid w:val="00FB4D83"/>
    <w:rsid w:val="00FB58E6"/>
    <w:rsid w:val="00FB6107"/>
    <w:rsid w:val="00FB648C"/>
    <w:rsid w:val="00FB6C27"/>
    <w:rsid w:val="00FB72DE"/>
    <w:rsid w:val="00FB75E4"/>
    <w:rsid w:val="00FB796B"/>
    <w:rsid w:val="00FC1065"/>
    <w:rsid w:val="00FC1155"/>
    <w:rsid w:val="00FC158E"/>
    <w:rsid w:val="00FC2FA3"/>
    <w:rsid w:val="00FC32DF"/>
    <w:rsid w:val="00FC5849"/>
    <w:rsid w:val="00FC74EB"/>
    <w:rsid w:val="00FC79EB"/>
    <w:rsid w:val="00FD1829"/>
    <w:rsid w:val="00FD31BD"/>
    <w:rsid w:val="00FD4B8B"/>
    <w:rsid w:val="00FD4CCB"/>
    <w:rsid w:val="00FD527F"/>
    <w:rsid w:val="00FD541E"/>
    <w:rsid w:val="00FD550B"/>
    <w:rsid w:val="00FD5C99"/>
    <w:rsid w:val="00FD6AF5"/>
    <w:rsid w:val="00FD6E5B"/>
    <w:rsid w:val="00FD7AFA"/>
    <w:rsid w:val="00FD7D31"/>
    <w:rsid w:val="00FE0358"/>
    <w:rsid w:val="00FE18E2"/>
    <w:rsid w:val="00FE2042"/>
    <w:rsid w:val="00FE258B"/>
    <w:rsid w:val="00FE3250"/>
    <w:rsid w:val="00FE3388"/>
    <w:rsid w:val="00FE338D"/>
    <w:rsid w:val="00FE3DCF"/>
    <w:rsid w:val="00FE416B"/>
    <w:rsid w:val="00FE4D8C"/>
    <w:rsid w:val="00FE5540"/>
    <w:rsid w:val="00FE6C2A"/>
    <w:rsid w:val="00FE778F"/>
    <w:rsid w:val="00FF01BA"/>
    <w:rsid w:val="00FF03EF"/>
    <w:rsid w:val="00FF0C67"/>
    <w:rsid w:val="00FF0FBE"/>
    <w:rsid w:val="00FF130F"/>
    <w:rsid w:val="00FF1488"/>
    <w:rsid w:val="00FF1E78"/>
    <w:rsid w:val="00FF2190"/>
    <w:rsid w:val="00FF24D7"/>
    <w:rsid w:val="00FF28EE"/>
    <w:rsid w:val="00FF2999"/>
    <w:rsid w:val="00FF35AF"/>
    <w:rsid w:val="00FF3CBE"/>
    <w:rsid w:val="00FF3FB7"/>
    <w:rsid w:val="00FF43DF"/>
    <w:rsid w:val="00FF48E3"/>
    <w:rsid w:val="00FF4B6F"/>
    <w:rsid w:val="00FF55FB"/>
    <w:rsid w:val="00FF5FAD"/>
    <w:rsid w:val="00FF7827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0A"/>
    <w:pPr>
      <w:ind w:left="720" w:hanging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0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3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6990"/>
    <w:pPr>
      <w:contextualSpacing/>
    </w:pPr>
  </w:style>
  <w:style w:type="paragraph" w:styleId="ListBullet">
    <w:name w:val="List Bullet"/>
    <w:basedOn w:val="Normal"/>
    <w:uiPriority w:val="99"/>
    <w:unhideWhenUsed/>
    <w:rsid w:val="00BB5079"/>
    <w:pPr>
      <w:numPr>
        <w:numId w:val="3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5F0B-F06D-4AAE-B615-1DEE55C7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MINUTES OF THE MEETING OF THE MAYOR AND BOARD OF ALDERMEN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MINUTES OF THE MEETING OF THE MAYOR AND BOARD OF ALDERMEN</dc:title>
  <dc:creator>Linda S LeBlanc</dc:creator>
  <cp:lastModifiedBy>Stephanie</cp:lastModifiedBy>
  <cp:revision>3</cp:revision>
  <cp:lastPrinted>2016-11-07T21:27:00Z</cp:lastPrinted>
  <dcterms:created xsi:type="dcterms:W3CDTF">2017-03-14T16:39:00Z</dcterms:created>
  <dcterms:modified xsi:type="dcterms:W3CDTF">2017-03-14T17:41:00Z</dcterms:modified>
</cp:coreProperties>
</file>