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1" w:rsidRDefault="00A86BD1" w:rsidP="0010010A">
      <w:r>
        <w:t>OFFICIAL MINUTES OF THE MEETING OF THE MAYOR AND BOARD OF ALDERMEN</w:t>
      </w:r>
    </w:p>
    <w:p w:rsidR="00065247" w:rsidRDefault="00A86BD1" w:rsidP="0010010A">
      <w:r>
        <w:tab/>
      </w:r>
      <w:r>
        <w:tab/>
      </w:r>
    </w:p>
    <w:p w:rsidR="00A86BD1" w:rsidRDefault="00A86BD1" w:rsidP="0010010A">
      <w:r>
        <w:t>TOWN OF WELSH</w:t>
      </w:r>
    </w:p>
    <w:p w:rsidR="00A86BD1" w:rsidRDefault="00A86BD1" w:rsidP="0010010A">
      <w:r>
        <w:tab/>
      </w:r>
      <w:r>
        <w:tab/>
      </w:r>
      <w:r>
        <w:tab/>
      </w:r>
      <w:r>
        <w:tab/>
      </w:r>
      <w:r>
        <w:tab/>
      </w:r>
      <w:r>
        <w:tab/>
      </w:r>
      <w:r>
        <w:tab/>
      </w:r>
      <w:r>
        <w:tab/>
      </w:r>
      <w:r>
        <w:tab/>
        <w:t>WELSH, LOUISIANA</w:t>
      </w:r>
    </w:p>
    <w:p w:rsidR="00A86BD1" w:rsidRDefault="00A86BD1" w:rsidP="0010010A">
      <w:r>
        <w:tab/>
      </w:r>
      <w:r>
        <w:tab/>
      </w:r>
      <w:r>
        <w:tab/>
      </w:r>
      <w:r>
        <w:tab/>
      </w:r>
      <w:r>
        <w:tab/>
      </w:r>
      <w:r>
        <w:tab/>
      </w:r>
      <w:r>
        <w:tab/>
      </w:r>
      <w:r>
        <w:tab/>
      </w:r>
      <w:r>
        <w:tab/>
      </w:r>
      <w:r w:rsidR="001C192E">
        <w:t xml:space="preserve"> MARCH</w:t>
      </w:r>
      <w:r w:rsidR="00F12625">
        <w:t xml:space="preserve"> </w:t>
      </w:r>
      <w:r w:rsidR="001C192E">
        <w:t>07</w:t>
      </w:r>
      <w:r w:rsidR="00626B59">
        <w:t xml:space="preserve">, </w:t>
      </w:r>
      <w:r w:rsidR="0071329B">
        <w:t>2017</w:t>
      </w:r>
    </w:p>
    <w:p w:rsidR="006E3018" w:rsidRDefault="006E3018" w:rsidP="0010010A"/>
    <w:p w:rsidR="00A62670" w:rsidRDefault="00A86BD1" w:rsidP="0010010A">
      <w:r>
        <w:t>The Mayor and Board of Al</w:t>
      </w:r>
      <w:r w:rsidR="00201C2B">
        <w:t>dermen of the Town of Welsh met</w:t>
      </w:r>
      <w:r w:rsidR="007E6B34">
        <w:t xml:space="preserve"> in regular session</w:t>
      </w:r>
      <w:r w:rsidR="008D7AB6">
        <w:t xml:space="preserve"> </w:t>
      </w:r>
      <w:r w:rsidR="002B7413">
        <w:t>in their</w:t>
      </w:r>
    </w:p>
    <w:p w:rsidR="00A86BD1" w:rsidRDefault="00686008" w:rsidP="00A62670">
      <w:proofErr w:type="gramStart"/>
      <w:r>
        <w:t>r</w:t>
      </w:r>
      <w:r w:rsidR="00B1395C">
        <w:t>egular</w:t>
      </w:r>
      <w:proofErr w:type="gramEnd"/>
      <w:r w:rsidR="00A86BD1">
        <w:t xml:space="preserve"> meeting place, the</w:t>
      </w:r>
      <w:r w:rsidR="00A62670">
        <w:t xml:space="preserve"> </w:t>
      </w:r>
      <w:r w:rsidR="00A86BD1">
        <w:t xml:space="preserve">Town Hall, on </w:t>
      </w:r>
      <w:r w:rsidR="00F12625">
        <w:t>Tuesday</w:t>
      </w:r>
      <w:r w:rsidR="006E3018">
        <w:t xml:space="preserve">, </w:t>
      </w:r>
      <w:r w:rsidR="007E6B34">
        <w:t>March</w:t>
      </w:r>
      <w:r w:rsidR="00F12625">
        <w:t xml:space="preserve"> </w:t>
      </w:r>
      <w:r w:rsidR="007E6B34">
        <w:t>07</w:t>
      </w:r>
      <w:r w:rsidR="006E3018">
        <w:t>, 201</w:t>
      </w:r>
      <w:r w:rsidR="0071329B">
        <w:t>7</w:t>
      </w:r>
      <w:r w:rsidR="00A86BD1">
        <w:t xml:space="preserve">, at </w:t>
      </w:r>
      <w:r w:rsidR="00626B59">
        <w:t>6</w:t>
      </w:r>
      <w:r w:rsidR="00A86BD1">
        <w:t>:00 p.m.</w:t>
      </w:r>
    </w:p>
    <w:p w:rsidR="00065247" w:rsidDel="000C069C" w:rsidRDefault="00065247" w:rsidP="0010010A">
      <w:pPr>
        <w:rPr>
          <w:del w:id="0" w:author="Stephanie" w:date="2015-11-06T11:59:00Z"/>
        </w:rPr>
      </w:pPr>
    </w:p>
    <w:p w:rsidR="00640172" w:rsidRDefault="00A86BD1" w:rsidP="00D21518">
      <w:r>
        <w:t xml:space="preserve">Mayor </w:t>
      </w:r>
      <w:r w:rsidR="00BA411D">
        <w:t>Carolyn Louviere</w:t>
      </w:r>
      <w:r w:rsidR="00804457">
        <w:t xml:space="preserve"> called</w:t>
      </w:r>
      <w:r>
        <w:t xml:space="preserve"> the meeting to orde</w:t>
      </w:r>
      <w:r w:rsidR="008A58BC">
        <w:t>r</w:t>
      </w:r>
      <w:r w:rsidR="00AE6C78">
        <w:t xml:space="preserve"> and Andrea King led the pledge</w:t>
      </w:r>
      <w:r w:rsidR="00F87767">
        <w:t>.</w:t>
      </w:r>
      <w:r w:rsidR="00626B59">
        <w:t xml:space="preserve">  </w:t>
      </w:r>
    </w:p>
    <w:p w:rsidR="00917C18" w:rsidRDefault="00491749" w:rsidP="0010010A">
      <w:r>
        <w:t xml:space="preserve"> </w:t>
      </w:r>
    </w:p>
    <w:p w:rsidR="00A86BD1" w:rsidRDefault="00A86BD1" w:rsidP="0010010A">
      <w:r>
        <w:t>Roll call follows:</w:t>
      </w:r>
    </w:p>
    <w:p w:rsidR="00626B59" w:rsidRDefault="00491749" w:rsidP="00B052D6">
      <w:r>
        <w:t xml:space="preserve">Present:  </w:t>
      </w:r>
      <w:r w:rsidR="00A86BD1">
        <w:t xml:space="preserve">Mayor </w:t>
      </w:r>
      <w:r w:rsidR="00BA411D">
        <w:t>Carolyn Louviere</w:t>
      </w:r>
      <w:r w:rsidR="00A86BD1">
        <w:t>; Aldermen</w:t>
      </w:r>
      <w:r w:rsidR="0071329B">
        <w:t xml:space="preserve">:  </w:t>
      </w:r>
      <w:r w:rsidR="00A86BD1">
        <w:t xml:space="preserve"> </w:t>
      </w:r>
      <w:r w:rsidR="0071329B">
        <w:t>Andrea King</w:t>
      </w:r>
      <w:r w:rsidR="0053380F">
        <w:t>,</w:t>
      </w:r>
      <w:r w:rsidR="0003167B">
        <w:t xml:space="preserve"> </w:t>
      </w:r>
      <w:r w:rsidR="0071329B">
        <w:t>Rodney Trahan</w:t>
      </w:r>
      <w:r w:rsidR="00871E39">
        <w:t>,</w:t>
      </w:r>
      <w:r w:rsidR="00626B59">
        <w:t xml:space="preserve"> </w:t>
      </w:r>
      <w:proofErr w:type="gramStart"/>
      <w:r w:rsidR="0071329B">
        <w:t>Lawrence</w:t>
      </w:r>
      <w:proofErr w:type="gramEnd"/>
      <w:r w:rsidR="0071329B">
        <w:t xml:space="preserve"> </w:t>
      </w:r>
      <w:proofErr w:type="spellStart"/>
      <w:r w:rsidR="0071329B">
        <w:t>Mier</w:t>
      </w:r>
      <w:proofErr w:type="spellEnd"/>
    </w:p>
    <w:p w:rsidR="00BC265A" w:rsidRDefault="0071329B" w:rsidP="00035D8C">
      <w:r>
        <w:t xml:space="preserve">Colby </w:t>
      </w:r>
      <w:proofErr w:type="gramStart"/>
      <w:r>
        <w:t>Perry</w:t>
      </w:r>
      <w:r w:rsidR="008D7AB6">
        <w:t>,</w:t>
      </w:r>
      <w:proofErr w:type="gramEnd"/>
      <w:r w:rsidR="008D7AB6">
        <w:t xml:space="preserve"> and Robert Owens</w:t>
      </w:r>
      <w:r w:rsidR="007656DB">
        <w:t>.</w:t>
      </w:r>
    </w:p>
    <w:p w:rsidR="009926F4" w:rsidRDefault="009926F4" w:rsidP="0010010A"/>
    <w:p w:rsidR="00BA411D" w:rsidRDefault="00491749" w:rsidP="0010010A">
      <w:r>
        <w:t xml:space="preserve">Absent: </w:t>
      </w:r>
      <w:r w:rsidR="00B052D6">
        <w:t xml:space="preserve"> </w:t>
      </w:r>
      <w:r w:rsidR="008D7AB6">
        <w:t>None</w:t>
      </w:r>
    </w:p>
    <w:p w:rsidR="00065247" w:rsidRDefault="00065247" w:rsidP="0010010A"/>
    <w:p w:rsidR="00154810" w:rsidRDefault="00A86BD1" w:rsidP="00EE7B4F">
      <w:r>
        <w:t>Others in attendance</w:t>
      </w:r>
      <w:r w:rsidR="000B2562">
        <w:t>:</w:t>
      </w:r>
      <w:r w:rsidR="000B2562">
        <w:tab/>
      </w:r>
      <w:r w:rsidR="00AE6C78">
        <w:t xml:space="preserve">Richard Arceneaux, Town Attorney; </w:t>
      </w:r>
      <w:r w:rsidR="00DD212D">
        <w:t>Stephanie Benoit</w:t>
      </w:r>
      <w:r w:rsidR="0010462D">
        <w:t>, Town Clerk</w:t>
      </w:r>
      <w:r w:rsidR="00154810">
        <w:t>;</w:t>
      </w:r>
    </w:p>
    <w:p w:rsidR="00154810" w:rsidRDefault="00AE6C78" w:rsidP="00EE7B4F">
      <w:r>
        <w:t xml:space="preserve">Michelle </w:t>
      </w:r>
      <w:proofErr w:type="spellStart"/>
      <w:r>
        <w:t>Ramagos</w:t>
      </w:r>
      <w:proofErr w:type="spellEnd"/>
      <w:r>
        <w:t>, Director of Parks and Recreation; Wayne H</w:t>
      </w:r>
      <w:r w:rsidR="00154810">
        <w:t>ebert, Co-Superintendent; Tracy</w:t>
      </w:r>
    </w:p>
    <w:p w:rsidR="00065C44" w:rsidRDefault="00AE6C78" w:rsidP="00EE7B4F">
      <w:r>
        <w:t>Goodwin, Co-Superintendent</w:t>
      </w:r>
      <w:proofErr w:type="gramStart"/>
      <w:r>
        <w:t xml:space="preserve">; </w:t>
      </w:r>
      <w:r w:rsidR="00154810">
        <w:t xml:space="preserve"> Richard</w:t>
      </w:r>
      <w:proofErr w:type="gramEnd"/>
      <w:r w:rsidR="00154810">
        <w:t xml:space="preserve"> </w:t>
      </w:r>
      <w:proofErr w:type="spellStart"/>
      <w:r w:rsidR="00154810">
        <w:t>Caillier</w:t>
      </w:r>
      <w:proofErr w:type="spellEnd"/>
      <w:r w:rsidR="00154810">
        <w:t>; Assistant Chief of Police.</w:t>
      </w:r>
      <w:r w:rsidR="0090054C">
        <w:t xml:space="preserve"> </w:t>
      </w:r>
    </w:p>
    <w:p w:rsidR="00133620" w:rsidRDefault="00133620" w:rsidP="0010010A"/>
    <w:p w:rsidR="00154810" w:rsidRDefault="008D7AB6" w:rsidP="00154810">
      <w:r>
        <w:t>0</w:t>
      </w:r>
      <w:r w:rsidR="00154810">
        <w:t>39</w:t>
      </w:r>
      <w:r>
        <w:t>.</w:t>
      </w:r>
      <w:r>
        <w:tab/>
      </w:r>
      <w:r w:rsidR="00154810">
        <w:t xml:space="preserve">It was moved by Rodney Trahan, seconded by Lawrence </w:t>
      </w:r>
      <w:proofErr w:type="spellStart"/>
      <w:r w:rsidR="00154810">
        <w:t>Mier</w:t>
      </w:r>
      <w:proofErr w:type="spellEnd"/>
      <w:r w:rsidR="00154810">
        <w:t xml:space="preserve"> to adopt the Agenda of the Day which consisted of 052.  </w:t>
      </w:r>
      <w:proofErr w:type="gramStart"/>
      <w:r w:rsidR="00154810">
        <w:t>Charles Drake, Festival; 053.</w:t>
      </w:r>
      <w:proofErr w:type="gramEnd"/>
      <w:r w:rsidR="00154810">
        <w:t xml:space="preserve">  </w:t>
      </w:r>
      <w:proofErr w:type="gramStart"/>
      <w:r w:rsidR="00154810">
        <w:t xml:space="preserve">Full time and Part time Police Department Employees, Richard </w:t>
      </w:r>
      <w:proofErr w:type="spellStart"/>
      <w:r w:rsidR="00154810">
        <w:t>Caillier</w:t>
      </w:r>
      <w:proofErr w:type="spellEnd"/>
      <w:r w:rsidR="00154810">
        <w:t>.</w:t>
      </w:r>
      <w:proofErr w:type="gramEnd"/>
    </w:p>
    <w:p w:rsidR="00154810" w:rsidRDefault="00154810" w:rsidP="00154810">
      <w:r>
        <w:tab/>
        <w:t>Roll Call Vote:</w:t>
      </w:r>
    </w:p>
    <w:p w:rsidR="00154810" w:rsidRDefault="00154810" w:rsidP="00154810">
      <w:r>
        <w:tab/>
        <w:t xml:space="preserve">Yeas: Andrea King, Rodney Trahan, Lawrence </w:t>
      </w:r>
      <w:proofErr w:type="spellStart"/>
      <w:r>
        <w:t>Mier</w:t>
      </w:r>
      <w:proofErr w:type="spellEnd"/>
      <w:r>
        <w:t>, Colby Perry, Robert Owens</w:t>
      </w:r>
    </w:p>
    <w:p w:rsidR="00154810" w:rsidRDefault="00154810" w:rsidP="00154810">
      <w:r>
        <w:tab/>
        <w:t>Nays:  None</w:t>
      </w:r>
    </w:p>
    <w:p w:rsidR="00154810" w:rsidRDefault="00154810" w:rsidP="00154810">
      <w:r>
        <w:tab/>
        <w:t>Abstaining:  None</w:t>
      </w:r>
    </w:p>
    <w:p w:rsidR="00154810" w:rsidRDefault="00154810" w:rsidP="00154810">
      <w:r>
        <w:tab/>
        <w:t>Absent:  None</w:t>
      </w:r>
    </w:p>
    <w:p w:rsidR="00154810" w:rsidRDefault="00154810" w:rsidP="00154810">
      <w:r>
        <w:tab/>
        <w:t xml:space="preserve">Motion Carried.  </w:t>
      </w:r>
      <w:proofErr w:type="gramStart"/>
      <w:r>
        <w:t>Vote 5-0.</w:t>
      </w:r>
      <w:proofErr w:type="gramEnd"/>
    </w:p>
    <w:p w:rsidR="00154810" w:rsidRDefault="00154810" w:rsidP="00154810"/>
    <w:p w:rsidR="00E14F68" w:rsidRDefault="00154810" w:rsidP="00154810">
      <w:r>
        <w:t>040.</w:t>
      </w:r>
      <w:r>
        <w:tab/>
      </w:r>
      <w:r w:rsidR="00C357EA">
        <w:t xml:space="preserve">It was moved by Robert Owens, seconded by Colby Perry to approve the minutes of February 7, 2017, February 9, 2017, and February 14, 2017 as presented.  Motion Carried.  </w:t>
      </w:r>
      <w:proofErr w:type="gramStart"/>
      <w:r w:rsidR="00C357EA">
        <w:t>Vote 5-0.</w:t>
      </w:r>
      <w:proofErr w:type="gramEnd"/>
      <w:r w:rsidR="009C19D5">
        <w:t xml:space="preserve"> </w:t>
      </w:r>
    </w:p>
    <w:p w:rsidR="00E535C3" w:rsidRDefault="00E535C3" w:rsidP="00154810"/>
    <w:p w:rsidR="00E535C3" w:rsidRDefault="00E535C3" w:rsidP="00154810">
      <w:r>
        <w:t>041.</w:t>
      </w:r>
      <w:r>
        <w:tab/>
        <w:t xml:space="preserve">Mayor Carolyn Louviere opened the public hearing for Proposition No. 264 “975,000 Taxable Utilities Revenue Bonds, Series 2017.  Mayor Louviere stated that work on getting the ground storage tanks will begin shortly. It was moved by Robert Owens, seconded by Rodney Trahan to close the public hearing.  Motion Carried.  </w:t>
      </w:r>
      <w:proofErr w:type="gramStart"/>
      <w:r>
        <w:t>Vote 5-0.</w:t>
      </w:r>
      <w:proofErr w:type="gramEnd"/>
    </w:p>
    <w:p w:rsidR="00E535C3" w:rsidRDefault="00E535C3" w:rsidP="00154810"/>
    <w:p w:rsidR="00E535C3" w:rsidRDefault="00E535C3" w:rsidP="00E535C3">
      <w:r>
        <w:t>042.</w:t>
      </w:r>
      <w:r>
        <w:tab/>
        <w:t xml:space="preserve">Mayor Carolyn Louviere opened the public hearing </w:t>
      </w:r>
      <w:r w:rsidR="00F95157">
        <w:t>for Proposition No. 265 “Amend Alcoholic Beverage Ordinance” stating the Town of Welsh would like to set weekly closing times for the bars in town because other towns have curfews and we only have the state closing time of 2 a.m. on Saturdays.</w:t>
      </w:r>
      <w:r w:rsidR="00D80486">
        <w:t xml:space="preserve">  We are not trying to close </w:t>
      </w:r>
      <w:proofErr w:type="gramStart"/>
      <w:r w:rsidR="00D80486">
        <w:t>any</w:t>
      </w:r>
      <w:r w:rsidR="00F95157">
        <w:t>thing,</w:t>
      </w:r>
      <w:proofErr w:type="gramEnd"/>
      <w:r w:rsidR="00F95157">
        <w:t xml:space="preserve"> we just want to set a closing time </w:t>
      </w:r>
      <w:r w:rsidR="00D80486">
        <w:t xml:space="preserve">for public safety said Mayor Louviere.  Alderman Colby Perry questioned the reasoning on why we needed to set a closing time.  Ben Richard stated if it </w:t>
      </w:r>
      <w:proofErr w:type="spellStart"/>
      <w:r w:rsidR="00D80486">
        <w:t>ain’t</w:t>
      </w:r>
      <w:proofErr w:type="spellEnd"/>
      <w:r w:rsidR="00D80486">
        <w:t xml:space="preserve"> broke, don’t fix it.  He also said that the bars aren’t open 24 hours.  Pat Stebbins stated he usually closes </w:t>
      </w:r>
      <w:proofErr w:type="spellStart"/>
      <w:r w:rsidR="00D80486">
        <w:t>Stebb’s</w:t>
      </w:r>
      <w:proofErr w:type="spellEnd"/>
      <w:r w:rsidR="00D80486">
        <w:t xml:space="preserve"> Place around 3:00 a.m. on Thursdays and Fridays.  It was moved by Rodney Trahan, seconded by Robert Owens to close the public hearing.  Motion Carried.  </w:t>
      </w:r>
      <w:proofErr w:type="gramStart"/>
      <w:r w:rsidR="00D80486">
        <w:t>Vote 5-0.</w:t>
      </w:r>
      <w:proofErr w:type="gramEnd"/>
    </w:p>
    <w:p w:rsidR="00D80486" w:rsidRDefault="00D80486" w:rsidP="00E535C3"/>
    <w:p w:rsidR="009B0A6F" w:rsidRDefault="00903548" w:rsidP="00E535C3">
      <w:r>
        <w:t>045.</w:t>
      </w:r>
      <w:r>
        <w:tab/>
        <w:t>It was moved for adoption by Rodney Trahan, seconded by Robert Owens.</w:t>
      </w:r>
    </w:p>
    <w:p w:rsidR="00903548" w:rsidRDefault="005312CF" w:rsidP="00E535C3">
      <w:r>
        <w:tab/>
      </w:r>
      <w:r>
        <w:tab/>
      </w:r>
      <w:r>
        <w:tab/>
      </w:r>
      <w:r w:rsidR="00903548">
        <w:t xml:space="preserve">Proposition No. 264 </w:t>
      </w:r>
      <w:r>
        <w:t xml:space="preserve">  </w:t>
      </w:r>
      <w:r w:rsidR="00903548">
        <w:t xml:space="preserve">Ordinance No. </w:t>
      </w:r>
      <w:r>
        <w:t>768</w:t>
      </w:r>
    </w:p>
    <w:p w:rsidR="005312CF" w:rsidRDefault="005312CF" w:rsidP="00E535C3">
      <w:r>
        <w:tab/>
      </w:r>
      <w:r>
        <w:tab/>
        <w:t xml:space="preserve">An Ordinance authorizing the issuance of not exceeding </w:t>
      </w:r>
      <w:proofErr w:type="gramStart"/>
      <w:r>
        <w:t>Nine</w:t>
      </w:r>
      <w:proofErr w:type="gramEnd"/>
    </w:p>
    <w:p w:rsidR="005312CF" w:rsidRDefault="005312CF" w:rsidP="00E535C3">
      <w:r>
        <w:tab/>
      </w:r>
      <w:r>
        <w:tab/>
        <w:t>Hundred Seventy-Five Thousand Dollars ($975,000) of Taxable</w:t>
      </w:r>
    </w:p>
    <w:p w:rsidR="005312CF" w:rsidRDefault="005312CF" w:rsidP="00E535C3">
      <w:r>
        <w:tab/>
      </w:r>
      <w:r>
        <w:tab/>
        <w:t>Utilities Revenue Bonds, Series 2017, of the Town of Welsh, State</w:t>
      </w:r>
    </w:p>
    <w:p w:rsidR="005312CF" w:rsidRDefault="005312CF" w:rsidP="00E535C3">
      <w:r>
        <w:tab/>
      </w:r>
      <w:r>
        <w:tab/>
      </w:r>
      <w:proofErr w:type="gramStart"/>
      <w:r>
        <w:t>of</w:t>
      </w:r>
      <w:proofErr w:type="gramEnd"/>
      <w:r>
        <w:t xml:space="preserve"> Louisiana, prescribing the form, terms and conditions of said Bonds; </w:t>
      </w:r>
    </w:p>
    <w:p w:rsidR="005312CF" w:rsidRDefault="005312CF" w:rsidP="005312CF">
      <w:pPr>
        <w:ind w:left="1440"/>
      </w:pPr>
      <w:r>
        <w:tab/>
      </w:r>
      <w:proofErr w:type="gramStart"/>
      <w:r>
        <w:t>providing</w:t>
      </w:r>
      <w:proofErr w:type="gramEnd"/>
      <w:r>
        <w:t xml:space="preserve"> for the payment thereof; entering into certain other covenants and agreements in connection with the security and payment of said Bonds; </w:t>
      </w:r>
    </w:p>
    <w:p w:rsidR="005312CF" w:rsidRDefault="005312CF" w:rsidP="005312CF">
      <w:pPr>
        <w:ind w:left="1440"/>
      </w:pPr>
      <w:r>
        <w:tab/>
      </w:r>
      <w:proofErr w:type="gramStart"/>
      <w:r>
        <w:t>selling</w:t>
      </w:r>
      <w:proofErr w:type="gramEnd"/>
      <w:r>
        <w:t xml:space="preserve"> said Bonds to the Drinking Water Revolving Loan Fund;</w:t>
      </w:r>
    </w:p>
    <w:p w:rsidR="005312CF" w:rsidRDefault="005312CF" w:rsidP="005312CF">
      <w:pPr>
        <w:ind w:left="1440"/>
      </w:pPr>
      <w:r>
        <w:tab/>
      </w:r>
      <w:proofErr w:type="gramStart"/>
      <w:r>
        <w:t>authorizing</w:t>
      </w:r>
      <w:proofErr w:type="gramEnd"/>
      <w:r>
        <w:t xml:space="preserve"> the execution of a Loan and Pledge Agreement and other loan</w:t>
      </w:r>
    </w:p>
    <w:p w:rsidR="005312CF" w:rsidRDefault="005312CF" w:rsidP="005312CF">
      <w:pPr>
        <w:ind w:left="1440"/>
      </w:pPr>
      <w:r>
        <w:tab/>
      </w:r>
      <w:proofErr w:type="gramStart"/>
      <w:r>
        <w:t>documents</w:t>
      </w:r>
      <w:proofErr w:type="gramEnd"/>
      <w:r>
        <w:t xml:space="preserve"> with the Louisiana Department of Health; providing for the </w:t>
      </w:r>
    </w:p>
    <w:p w:rsidR="005312CF" w:rsidRDefault="005312CF" w:rsidP="005312CF">
      <w:pPr>
        <w:ind w:left="1440"/>
      </w:pPr>
      <w:r>
        <w:lastRenderedPageBreak/>
        <w:tab/>
      </w:r>
      <w:proofErr w:type="gramStart"/>
      <w:r>
        <w:t>delivery</w:t>
      </w:r>
      <w:proofErr w:type="gramEnd"/>
      <w:r>
        <w:t xml:space="preserve"> of the Bonds to said Department; and providing for other </w:t>
      </w:r>
    </w:p>
    <w:p w:rsidR="005312CF" w:rsidRDefault="005312CF" w:rsidP="005312CF">
      <w:pPr>
        <w:ind w:left="1440"/>
      </w:pPr>
      <w:r>
        <w:tab/>
      </w:r>
      <w:proofErr w:type="gramStart"/>
      <w:r>
        <w:t>matters</w:t>
      </w:r>
      <w:proofErr w:type="gramEnd"/>
      <w:r>
        <w:t xml:space="preserve"> in connection therewith.</w:t>
      </w:r>
    </w:p>
    <w:p w:rsidR="005312CF" w:rsidRDefault="005312CF" w:rsidP="005312CF">
      <w:pPr>
        <w:ind w:left="1440"/>
      </w:pPr>
      <w:r>
        <w:t>Roll Call Vote:</w:t>
      </w:r>
    </w:p>
    <w:p w:rsidR="005312CF" w:rsidRDefault="005312CF" w:rsidP="005312CF">
      <w:pPr>
        <w:ind w:firstLine="0"/>
      </w:pPr>
      <w:r>
        <w:t xml:space="preserve">Yeas:  Andrea King, Rodney Trahan, Lawrence </w:t>
      </w:r>
      <w:proofErr w:type="spellStart"/>
      <w:r>
        <w:t>Mier</w:t>
      </w:r>
      <w:proofErr w:type="spellEnd"/>
      <w:r>
        <w:t>, Colby Perry, Robert Owens</w:t>
      </w:r>
    </w:p>
    <w:p w:rsidR="005312CF" w:rsidRDefault="005312CF" w:rsidP="005312CF">
      <w:r>
        <w:tab/>
        <w:t>Nays:  None</w:t>
      </w:r>
    </w:p>
    <w:p w:rsidR="005312CF" w:rsidRDefault="005312CF" w:rsidP="005312CF">
      <w:r>
        <w:tab/>
        <w:t>Abstaining:  None</w:t>
      </w:r>
    </w:p>
    <w:p w:rsidR="005312CF" w:rsidRDefault="005312CF" w:rsidP="005312CF">
      <w:r>
        <w:tab/>
        <w:t>Absent:  None</w:t>
      </w:r>
    </w:p>
    <w:p w:rsidR="005312CF" w:rsidRDefault="005312CF" w:rsidP="005312CF">
      <w:r>
        <w:tab/>
        <w:t xml:space="preserve">Motion Carried.  </w:t>
      </w:r>
      <w:proofErr w:type="gramStart"/>
      <w:r>
        <w:t>Vote 5-0.</w:t>
      </w:r>
      <w:proofErr w:type="gramEnd"/>
    </w:p>
    <w:p w:rsidR="009B0A6F" w:rsidRDefault="009B0A6F" w:rsidP="00E535C3"/>
    <w:p w:rsidR="009B0A6F" w:rsidRDefault="005312CF" w:rsidP="005312CF">
      <w:pPr>
        <w:ind w:left="0" w:firstLine="0"/>
      </w:pPr>
      <w:r>
        <w:t>046.</w:t>
      </w:r>
      <w:r>
        <w:tab/>
        <w:t>Deferred.</w:t>
      </w:r>
    </w:p>
    <w:p w:rsidR="009B0A6F" w:rsidRDefault="009B0A6F" w:rsidP="00E535C3"/>
    <w:p w:rsidR="00D80486" w:rsidRDefault="00D80486" w:rsidP="00E535C3">
      <w:r>
        <w:t>043.</w:t>
      </w:r>
      <w:r>
        <w:tab/>
        <w:t xml:space="preserve">The following resolution was offered by Lawrence </w:t>
      </w:r>
      <w:proofErr w:type="spellStart"/>
      <w:r>
        <w:t>Mier</w:t>
      </w:r>
      <w:proofErr w:type="spellEnd"/>
      <w:r>
        <w:t>, seconded by Robert Owens.</w:t>
      </w:r>
    </w:p>
    <w:p w:rsidR="00D80486" w:rsidRDefault="00D80486" w:rsidP="00E535C3">
      <w:r>
        <w:tab/>
      </w:r>
      <w:r>
        <w:tab/>
      </w:r>
      <w:r>
        <w:tab/>
      </w:r>
      <w:r>
        <w:tab/>
        <w:t>RESOLUTION 005-2017</w:t>
      </w:r>
    </w:p>
    <w:p w:rsidR="00D80486" w:rsidRDefault="00D80486" w:rsidP="00E535C3">
      <w:r>
        <w:tab/>
      </w:r>
      <w:r>
        <w:tab/>
      </w:r>
      <w:r>
        <w:tab/>
        <w:t xml:space="preserve">A RESOLUTION REQUESTING FINANCIAL </w:t>
      </w:r>
    </w:p>
    <w:p w:rsidR="00D80486" w:rsidRDefault="00D80486" w:rsidP="00E535C3">
      <w:r>
        <w:tab/>
      </w:r>
      <w:r>
        <w:tab/>
      </w:r>
      <w:r>
        <w:tab/>
        <w:t>ASSI</w:t>
      </w:r>
      <w:r w:rsidR="009B0A6F">
        <w:t>STANCE FROM THE STATE OF LOUISIANA</w:t>
      </w:r>
    </w:p>
    <w:p w:rsidR="009B0A6F" w:rsidRDefault="009B0A6F" w:rsidP="00E535C3">
      <w:r>
        <w:tab/>
      </w:r>
      <w:r>
        <w:tab/>
      </w:r>
      <w:r>
        <w:tab/>
        <w:t>UNDER THE LOCAL GOVERNMENT ASSISTANCE</w:t>
      </w:r>
    </w:p>
    <w:p w:rsidR="009B0A6F" w:rsidRDefault="009B0A6F" w:rsidP="00E535C3">
      <w:r>
        <w:tab/>
      </w:r>
      <w:r>
        <w:tab/>
      </w:r>
      <w:r>
        <w:tab/>
        <w:t>PROGRAM</w:t>
      </w:r>
    </w:p>
    <w:p w:rsidR="009B0A6F" w:rsidRDefault="009B0A6F" w:rsidP="00E535C3">
      <w:r>
        <w:tab/>
        <w:t>Roll Call Vote:</w:t>
      </w:r>
    </w:p>
    <w:p w:rsidR="009B0A6F" w:rsidRDefault="009B0A6F" w:rsidP="00E535C3">
      <w:r>
        <w:tab/>
        <w:t xml:space="preserve">Yeas:  Andrea King, Rodney Trahan, Lawrence </w:t>
      </w:r>
      <w:proofErr w:type="spellStart"/>
      <w:r>
        <w:t>Mier</w:t>
      </w:r>
      <w:proofErr w:type="spellEnd"/>
      <w:r>
        <w:t>, Colby Perry, Robert Owens</w:t>
      </w:r>
    </w:p>
    <w:p w:rsidR="009B0A6F" w:rsidRDefault="009B0A6F" w:rsidP="00E535C3">
      <w:r>
        <w:tab/>
        <w:t>Nays:  None</w:t>
      </w:r>
    </w:p>
    <w:p w:rsidR="009B0A6F" w:rsidRDefault="009B0A6F" w:rsidP="00E535C3">
      <w:r>
        <w:tab/>
        <w:t>Abstaining:  None</w:t>
      </w:r>
    </w:p>
    <w:p w:rsidR="009B0A6F" w:rsidRDefault="009B0A6F" w:rsidP="00E535C3">
      <w:r>
        <w:tab/>
        <w:t>Absent:  None</w:t>
      </w:r>
    </w:p>
    <w:p w:rsidR="009B0A6F" w:rsidRDefault="009B0A6F" w:rsidP="00E535C3">
      <w:r>
        <w:tab/>
        <w:t xml:space="preserve">Motion Carried.  </w:t>
      </w:r>
      <w:proofErr w:type="gramStart"/>
      <w:r>
        <w:t>Vote 5-0.</w:t>
      </w:r>
      <w:proofErr w:type="gramEnd"/>
    </w:p>
    <w:p w:rsidR="00322CAE" w:rsidRDefault="00322CAE" w:rsidP="00E535C3"/>
    <w:p w:rsidR="00322CAE" w:rsidRDefault="00322CAE" w:rsidP="00322CAE">
      <w:r>
        <w:t>044.</w:t>
      </w:r>
      <w:r>
        <w:tab/>
        <w:t>The following resolution was offered by Robert Owens, seconded by Colby Perry.</w:t>
      </w:r>
    </w:p>
    <w:p w:rsidR="00322CAE" w:rsidRDefault="00322CAE" w:rsidP="00322CAE">
      <w:r>
        <w:tab/>
      </w:r>
      <w:r>
        <w:tab/>
      </w:r>
      <w:r>
        <w:tab/>
      </w:r>
      <w:r>
        <w:tab/>
        <w:t>RESOLUTION 006-2017</w:t>
      </w:r>
    </w:p>
    <w:p w:rsidR="00322CAE" w:rsidRDefault="00322CAE" w:rsidP="00322CAE">
      <w:r>
        <w:tab/>
      </w:r>
      <w:r>
        <w:tab/>
      </w:r>
      <w:r>
        <w:tab/>
        <w:t>A RESOLUTION ADOPTING THE 2016</w:t>
      </w:r>
    </w:p>
    <w:p w:rsidR="00322CAE" w:rsidRDefault="00322CAE" w:rsidP="00322CAE">
      <w:r>
        <w:tab/>
      </w:r>
      <w:r>
        <w:tab/>
      </w:r>
      <w:r>
        <w:tab/>
        <w:t>PARISH-WIDE HAZARD MITIGATION PLAN</w:t>
      </w:r>
    </w:p>
    <w:p w:rsidR="00322CAE" w:rsidRDefault="00322CAE" w:rsidP="00322CAE">
      <w:r>
        <w:tab/>
        <w:t>Roll Call Vote:</w:t>
      </w:r>
    </w:p>
    <w:p w:rsidR="00322CAE" w:rsidRDefault="00322CAE" w:rsidP="00322CAE">
      <w:r>
        <w:tab/>
        <w:t xml:space="preserve">Yeas:  Andrea King, Rodney Trahan, Lawrence </w:t>
      </w:r>
      <w:proofErr w:type="spellStart"/>
      <w:r>
        <w:t>Mier</w:t>
      </w:r>
      <w:proofErr w:type="spellEnd"/>
      <w:r>
        <w:t>, Colby Perry, Robert Owens</w:t>
      </w:r>
    </w:p>
    <w:p w:rsidR="00322CAE" w:rsidRDefault="00322CAE" w:rsidP="00322CAE">
      <w:r>
        <w:tab/>
        <w:t>Nays:  None</w:t>
      </w:r>
    </w:p>
    <w:p w:rsidR="00322CAE" w:rsidRDefault="00322CAE" w:rsidP="00322CAE">
      <w:r>
        <w:tab/>
        <w:t>Abstaining:  None</w:t>
      </w:r>
    </w:p>
    <w:p w:rsidR="00322CAE" w:rsidRDefault="00322CAE" w:rsidP="00322CAE">
      <w:r>
        <w:tab/>
        <w:t>Absent:  None</w:t>
      </w:r>
    </w:p>
    <w:p w:rsidR="00322CAE" w:rsidRDefault="00322CAE" w:rsidP="00322CAE">
      <w:r>
        <w:tab/>
        <w:t xml:space="preserve">Motion Carried.  </w:t>
      </w:r>
      <w:proofErr w:type="gramStart"/>
      <w:r>
        <w:t>Vote 5-0.</w:t>
      </w:r>
      <w:proofErr w:type="gramEnd"/>
    </w:p>
    <w:p w:rsidR="005312CF" w:rsidRDefault="005312CF" w:rsidP="00322CAE"/>
    <w:p w:rsidR="005312CF" w:rsidRDefault="005312CF" w:rsidP="00322CAE">
      <w:r>
        <w:t>047.</w:t>
      </w:r>
      <w:r>
        <w:tab/>
        <w:t>Deferred.</w:t>
      </w:r>
    </w:p>
    <w:p w:rsidR="005312CF" w:rsidRDefault="005312CF" w:rsidP="00322CAE"/>
    <w:p w:rsidR="005312CF" w:rsidRDefault="005312CF" w:rsidP="00322CAE">
      <w:r>
        <w:t>048.</w:t>
      </w:r>
      <w:r>
        <w:tab/>
      </w:r>
      <w:r w:rsidR="00693ED5">
        <w:t>It was moved by Rodney Trahan, seconded by Robert Owens to approve the Liquor License for Dollar General.</w:t>
      </w:r>
    </w:p>
    <w:p w:rsidR="00693ED5" w:rsidRDefault="00693ED5" w:rsidP="00322CAE">
      <w:r>
        <w:tab/>
        <w:t>Roll Call Vote:</w:t>
      </w:r>
    </w:p>
    <w:p w:rsidR="00693ED5" w:rsidRDefault="00693ED5" w:rsidP="00693ED5">
      <w:pPr>
        <w:ind w:firstLine="0"/>
      </w:pPr>
      <w:r>
        <w:t xml:space="preserve">Yeas:  Andrea King, Rodney Trahan, Lawrence </w:t>
      </w:r>
      <w:proofErr w:type="spellStart"/>
      <w:r>
        <w:t>Mier</w:t>
      </w:r>
      <w:proofErr w:type="spellEnd"/>
      <w:r>
        <w:t>, Colby Perry, Robert Owens</w:t>
      </w:r>
    </w:p>
    <w:p w:rsidR="00693ED5" w:rsidRDefault="00693ED5" w:rsidP="00693ED5">
      <w:r>
        <w:tab/>
        <w:t>Nays:  None</w:t>
      </w:r>
    </w:p>
    <w:p w:rsidR="00693ED5" w:rsidRDefault="00693ED5" w:rsidP="00693ED5">
      <w:r>
        <w:tab/>
        <w:t>Abstaining:  None</w:t>
      </w:r>
    </w:p>
    <w:p w:rsidR="00693ED5" w:rsidRDefault="00693ED5" w:rsidP="00693ED5">
      <w:r>
        <w:tab/>
        <w:t>Absent:  None</w:t>
      </w:r>
    </w:p>
    <w:p w:rsidR="00693ED5" w:rsidRDefault="00693ED5" w:rsidP="00693ED5">
      <w:r>
        <w:tab/>
        <w:t xml:space="preserve">Motion Carried.  </w:t>
      </w:r>
      <w:proofErr w:type="gramStart"/>
      <w:r>
        <w:t>Vote 5-0.</w:t>
      </w:r>
      <w:proofErr w:type="gramEnd"/>
    </w:p>
    <w:p w:rsidR="00322CAE" w:rsidRDefault="00322CAE" w:rsidP="00E535C3"/>
    <w:p w:rsidR="00693ED5" w:rsidRDefault="00693ED5" w:rsidP="00693ED5">
      <w:r>
        <w:t>049.</w:t>
      </w:r>
      <w:r w:rsidR="009B0A6F">
        <w:tab/>
      </w:r>
      <w:r>
        <w:t xml:space="preserve">It was moved by Lawrence </w:t>
      </w:r>
      <w:proofErr w:type="spellStart"/>
      <w:r>
        <w:t>Mier</w:t>
      </w:r>
      <w:proofErr w:type="spellEnd"/>
      <w:r>
        <w:t>, seconded by Rodney Trahan to approve the Liquor License for Conoco Food Mart.</w:t>
      </w:r>
    </w:p>
    <w:p w:rsidR="00693ED5" w:rsidRDefault="00693ED5" w:rsidP="00693ED5">
      <w:r>
        <w:tab/>
        <w:t>Roll Call Vote:</w:t>
      </w:r>
    </w:p>
    <w:p w:rsidR="00693ED5" w:rsidRDefault="00693ED5" w:rsidP="00693ED5">
      <w:pPr>
        <w:ind w:firstLine="0"/>
      </w:pPr>
      <w:r>
        <w:t xml:space="preserve">Yeas:  Andrea King, Rodney Trahan, Lawrence </w:t>
      </w:r>
      <w:proofErr w:type="spellStart"/>
      <w:r>
        <w:t>Mier</w:t>
      </w:r>
      <w:proofErr w:type="spellEnd"/>
      <w:r>
        <w:t>, Colby Perry, Robert Owens</w:t>
      </w:r>
    </w:p>
    <w:p w:rsidR="00693ED5" w:rsidRDefault="00693ED5" w:rsidP="00693ED5">
      <w:r>
        <w:tab/>
        <w:t>Nays:  None</w:t>
      </w:r>
    </w:p>
    <w:p w:rsidR="00693ED5" w:rsidRDefault="00693ED5" w:rsidP="00693ED5">
      <w:r>
        <w:tab/>
        <w:t>Abstaining:  None</w:t>
      </w:r>
    </w:p>
    <w:p w:rsidR="00693ED5" w:rsidRDefault="00693ED5" w:rsidP="00693ED5">
      <w:r>
        <w:tab/>
        <w:t>Absent:  None</w:t>
      </w:r>
    </w:p>
    <w:p w:rsidR="00693ED5" w:rsidRDefault="00693ED5" w:rsidP="00693ED5">
      <w:r>
        <w:tab/>
        <w:t xml:space="preserve">Motion Carried.  </w:t>
      </w:r>
      <w:proofErr w:type="gramStart"/>
      <w:r>
        <w:t>Vote 5-0.</w:t>
      </w:r>
      <w:proofErr w:type="gramEnd"/>
    </w:p>
    <w:p w:rsidR="00693ED5" w:rsidRDefault="00693ED5" w:rsidP="00693ED5"/>
    <w:p w:rsidR="00B84E35" w:rsidRDefault="00693ED5" w:rsidP="00693ED5">
      <w:r>
        <w:t>050.</w:t>
      </w:r>
      <w:r>
        <w:tab/>
        <w:t xml:space="preserve">It was moved by Colby Perry, seconded by Andrea King to approve road closure of </w:t>
      </w:r>
      <w:proofErr w:type="spellStart"/>
      <w:r>
        <w:t>Prudhomme</w:t>
      </w:r>
      <w:proofErr w:type="spellEnd"/>
      <w:r>
        <w:t xml:space="preserve"> Street (between Martin Luther King and Millard Streets) on July 8, 2017 between </w:t>
      </w:r>
      <w:r w:rsidR="00B84E35">
        <w:t xml:space="preserve">the hours of 10 a.m. and 8:00 p.m. for a family event.  Motion Carried. </w:t>
      </w:r>
    </w:p>
    <w:p w:rsidR="00693ED5" w:rsidRDefault="00B84E35" w:rsidP="00B84E35">
      <w:pPr>
        <w:ind w:firstLine="0"/>
      </w:pPr>
      <w:r>
        <w:t xml:space="preserve"> </w:t>
      </w:r>
      <w:proofErr w:type="gramStart"/>
      <w:r>
        <w:t>Vote 5-0.</w:t>
      </w:r>
      <w:proofErr w:type="gramEnd"/>
    </w:p>
    <w:p w:rsidR="00B84E35" w:rsidRDefault="00B84E35" w:rsidP="00B84E35"/>
    <w:p w:rsidR="00B84E35" w:rsidRDefault="00B84E35" w:rsidP="00B84E35">
      <w:r>
        <w:t>051.</w:t>
      </w:r>
      <w:r>
        <w:tab/>
        <w:t xml:space="preserve">Eddie </w:t>
      </w:r>
      <w:proofErr w:type="spellStart"/>
      <w:r>
        <w:t>Achan</w:t>
      </w:r>
      <w:proofErr w:type="spellEnd"/>
      <w:r>
        <w:t xml:space="preserve"> wanted to know when a pavilion will be put up at Richmond Park that has been promised since at least 2 years ago.  The Mayor said she would see to it soon.</w:t>
      </w:r>
    </w:p>
    <w:p w:rsidR="00B84E35" w:rsidRDefault="00B84E35" w:rsidP="00B84E35">
      <w:r>
        <w:lastRenderedPageBreak/>
        <w:t>053.</w:t>
      </w:r>
      <w:r>
        <w:tab/>
        <w:t xml:space="preserve">It was moved by Robert Owens, seconded by Colby Perry to accept the recommendation of Assistant Chief Richard </w:t>
      </w:r>
      <w:proofErr w:type="spellStart"/>
      <w:r>
        <w:t>Caillier</w:t>
      </w:r>
      <w:proofErr w:type="spellEnd"/>
      <w:r>
        <w:t xml:space="preserve"> to move Samuel Trey Herndon from part time Patrol to fulltime Patrol with a 90 day probationary period.  Motion Carried.  </w:t>
      </w:r>
      <w:proofErr w:type="gramStart"/>
      <w:r>
        <w:t>Vote 5-0.</w:t>
      </w:r>
      <w:proofErr w:type="gramEnd"/>
    </w:p>
    <w:p w:rsidR="00B84E35" w:rsidRDefault="00B84E35" w:rsidP="00B84E35"/>
    <w:p w:rsidR="00B84E35" w:rsidRDefault="00B84E35" w:rsidP="00B84E35">
      <w:r>
        <w:tab/>
        <w:t xml:space="preserve">It was moved by Robert Owens, seconded by Lawrence </w:t>
      </w:r>
      <w:proofErr w:type="spellStart"/>
      <w:r>
        <w:t>Mier</w:t>
      </w:r>
      <w:proofErr w:type="spellEnd"/>
      <w:r>
        <w:t xml:space="preserve"> to accept the recommendation of Assistant Chief Richard </w:t>
      </w:r>
      <w:proofErr w:type="spellStart"/>
      <w:r>
        <w:t>Caillier</w:t>
      </w:r>
      <w:proofErr w:type="spellEnd"/>
      <w:r>
        <w:t xml:space="preserve"> to hire Jeffrey Hooper as part time Patrol with a 90 day probationary period.  Motion Carried.  </w:t>
      </w:r>
      <w:proofErr w:type="gramStart"/>
      <w:r>
        <w:t>Vote 5-0.</w:t>
      </w:r>
      <w:proofErr w:type="gramEnd"/>
    </w:p>
    <w:p w:rsidR="00B84E35" w:rsidRDefault="00B84E35" w:rsidP="00B84E35"/>
    <w:p w:rsidR="00B84E35" w:rsidRDefault="00B84E35" w:rsidP="00B84E35">
      <w:r>
        <w:t>052.</w:t>
      </w:r>
      <w:r>
        <w:tab/>
        <w:t>Charles Drake reported that the Lagniappe Festival BBQ Fundraiser at Saint Joseph’s Catholic Church will be held this</w:t>
      </w:r>
      <w:r w:rsidR="004E2126">
        <w:t xml:space="preserve"> Sunday, March 12, 2017.  Everyone can start signing up at City Hall for booth rental for the Lagniappe Festival now.  Booth rent for crafts will be $35.00 and booth rent for Food will be $125.00.  Band Schedule will be done within the next week or so.</w:t>
      </w:r>
    </w:p>
    <w:p w:rsidR="004E2126" w:rsidRDefault="004E2126" w:rsidP="00B84E35"/>
    <w:p w:rsidR="004E2126" w:rsidRDefault="004E2126" w:rsidP="00B84E35">
      <w:r>
        <w:tab/>
        <w:t xml:space="preserve">Michelle </w:t>
      </w:r>
      <w:proofErr w:type="spellStart"/>
      <w:r>
        <w:t>Ramagos</w:t>
      </w:r>
      <w:proofErr w:type="spellEnd"/>
      <w:r>
        <w:t>, Director of Parks and Recreation, reported that baseball sign up is over and she had about 200 kids to enroll and opening day will be on April 8, 2017.</w:t>
      </w:r>
    </w:p>
    <w:p w:rsidR="004E2126" w:rsidRDefault="004E2126" w:rsidP="00B84E35"/>
    <w:p w:rsidR="004E2126" w:rsidRDefault="004E2126" w:rsidP="00B84E35">
      <w:r>
        <w:tab/>
        <w:t>Wayne Hebert, Co-Superintendent, reported that Guinn Construction will be mobilizing equipment towards the end of the week and hope to get started on the Nichols Street Bridge Repairs by Monday, March 13, 2017.</w:t>
      </w:r>
    </w:p>
    <w:p w:rsidR="004E2126" w:rsidRDefault="004E2126" w:rsidP="00B84E35"/>
    <w:p w:rsidR="004E2126" w:rsidRDefault="004E2126" w:rsidP="00B84E35">
      <w:r>
        <w:tab/>
        <w:t xml:space="preserve">Tracy Goodwin, Co-Superintendent, reported that the I-10 project is moving along well and </w:t>
      </w:r>
      <w:r w:rsidR="002B619D">
        <w:t>should have electrical power in the next week or two.</w:t>
      </w:r>
    </w:p>
    <w:p w:rsidR="00693ED5" w:rsidRDefault="00693ED5" w:rsidP="00693ED5"/>
    <w:p w:rsidR="00F87767" w:rsidRDefault="002B619D" w:rsidP="00DB30CA">
      <w:r>
        <w:t>054</w:t>
      </w:r>
      <w:r w:rsidR="00F87767">
        <w:t xml:space="preserve">. </w:t>
      </w:r>
      <w:r w:rsidR="00C27C95">
        <w:tab/>
      </w:r>
      <w:r w:rsidR="005A061A">
        <w:t>There being no further business, it was moved by Robert Owens, seconded by Rodney Trahan to adjourn the meeting</w:t>
      </w:r>
      <w:r w:rsidR="00DE0672">
        <w:t xml:space="preserve">.  Motion Carried.  </w:t>
      </w:r>
      <w:proofErr w:type="gramStart"/>
      <w:r w:rsidR="00DE0672">
        <w:t xml:space="preserve">Vote </w:t>
      </w:r>
      <w:r w:rsidR="008D7AB6">
        <w:t>5</w:t>
      </w:r>
      <w:r w:rsidR="00DE0672">
        <w:t>-0.</w:t>
      </w:r>
      <w:proofErr w:type="gramEnd"/>
    </w:p>
    <w:p w:rsidR="00BC2541" w:rsidRDefault="00BC2541" w:rsidP="00871E39"/>
    <w:p w:rsidR="00E46719" w:rsidRDefault="00E46719" w:rsidP="0010010A"/>
    <w:p w:rsidR="00065247" w:rsidRDefault="00BA17C6" w:rsidP="0010010A">
      <w:r>
        <w:t>ATTEST:</w:t>
      </w:r>
      <w:r>
        <w:tab/>
      </w:r>
      <w:r w:rsidR="00065247">
        <w:tab/>
      </w:r>
      <w:r w:rsidR="00065247">
        <w:tab/>
      </w:r>
      <w:r w:rsidR="00065247">
        <w:tab/>
      </w:r>
      <w:r w:rsidR="00065247">
        <w:tab/>
      </w:r>
      <w:r w:rsidR="00065247">
        <w:tab/>
      </w:r>
      <w:r w:rsidR="00065247">
        <w:tab/>
        <w:t>APPROVAL:</w:t>
      </w:r>
    </w:p>
    <w:p w:rsidR="00065247" w:rsidRDefault="00065247" w:rsidP="0010010A"/>
    <w:p w:rsidR="00065247" w:rsidRDefault="00065247" w:rsidP="0010010A">
      <w:r>
        <w:t>___________________________</w:t>
      </w:r>
      <w:r w:rsidR="004F4778">
        <w:tab/>
      </w:r>
      <w:r>
        <w:tab/>
      </w:r>
      <w:r>
        <w:tab/>
      </w:r>
      <w:r>
        <w:tab/>
        <w:t>_________________________</w:t>
      </w:r>
    </w:p>
    <w:p w:rsidR="00A86BD1" w:rsidRDefault="003C564C" w:rsidP="0010010A">
      <w:r>
        <w:t>St</w:t>
      </w:r>
      <w:r w:rsidR="00FB0226">
        <w:t>ephanie Benoit</w:t>
      </w:r>
      <w:r w:rsidR="00A86BD1">
        <w:t>, Town Clerk</w:t>
      </w:r>
      <w:r w:rsidR="00A86BD1">
        <w:tab/>
      </w:r>
      <w:r w:rsidR="00A86BD1">
        <w:tab/>
      </w:r>
      <w:r w:rsidR="00A86BD1">
        <w:tab/>
      </w:r>
      <w:r w:rsidR="00A86BD1">
        <w:tab/>
        <w:t>Carolyn Louviere, Mayor</w:t>
      </w:r>
    </w:p>
    <w:sectPr w:rsidR="00A86BD1" w:rsidSect="00E53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CC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7CD7"/>
    <w:multiLevelType w:val="hybridMultilevel"/>
    <w:tmpl w:val="7BD89C8E"/>
    <w:lvl w:ilvl="0" w:tplc="6E58BC4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5BC"/>
    <w:multiLevelType w:val="hybridMultilevel"/>
    <w:tmpl w:val="028C0FB8"/>
    <w:lvl w:ilvl="0" w:tplc="341446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36B7"/>
    <w:multiLevelType w:val="hybridMultilevel"/>
    <w:tmpl w:val="80B62B5C"/>
    <w:lvl w:ilvl="0" w:tplc="C550257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1BD"/>
    <w:multiLevelType w:val="hybridMultilevel"/>
    <w:tmpl w:val="47260314"/>
    <w:lvl w:ilvl="0" w:tplc="666A5D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424"/>
    <w:multiLevelType w:val="hybridMultilevel"/>
    <w:tmpl w:val="EB28DE64"/>
    <w:lvl w:ilvl="0" w:tplc="A5A2D67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5739D"/>
    <w:multiLevelType w:val="hybridMultilevel"/>
    <w:tmpl w:val="EC7041F4"/>
    <w:lvl w:ilvl="0" w:tplc="B67E76CC">
      <w:start w:val="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85DB8"/>
    <w:multiLevelType w:val="hybridMultilevel"/>
    <w:tmpl w:val="B4A810B0"/>
    <w:lvl w:ilvl="0" w:tplc="44364C2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F1F6C"/>
    <w:multiLevelType w:val="hybridMultilevel"/>
    <w:tmpl w:val="8A64B1A0"/>
    <w:lvl w:ilvl="0" w:tplc="30E2B9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B78FB"/>
    <w:multiLevelType w:val="hybridMultilevel"/>
    <w:tmpl w:val="F7481620"/>
    <w:lvl w:ilvl="0" w:tplc="2D266018">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F12"/>
    <w:multiLevelType w:val="hybridMultilevel"/>
    <w:tmpl w:val="96828700"/>
    <w:lvl w:ilvl="0" w:tplc="31F4B2A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79F1"/>
    <w:multiLevelType w:val="hybridMultilevel"/>
    <w:tmpl w:val="9B44FB9C"/>
    <w:lvl w:ilvl="0" w:tplc="FA6A7F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59AA"/>
    <w:multiLevelType w:val="hybridMultilevel"/>
    <w:tmpl w:val="31AE69D4"/>
    <w:lvl w:ilvl="0" w:tplc="D820EF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960F6"/>
    <w:multiLevelType w:val="hybridMultilevel"/>
    <w:tmpl w:val="5342781E"/>
    <w:lvl w:ilvl="0" w:tplc="06A2D552">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DEC"/>
    <w:multiLevelType w:val="hybridMultilevel"/>
    <w:tmpl w:val="9D56624A"/>
    <w:lvl w:ilvl="0" w:tplc="6966D8F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1959"/>
    <w:multiLevelType w:val="hybridMultilevel"/>
    <w:tmpl w:val="9370AB88"/>
    <w:lvl w:ilvl="0" w:tplc="24EAA2F2">
      <w:start w:val="9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D30CD"/>
    <w:multiLevelType w:val="hybridMultilevel"/>
    <w:tmpl w:val="EFEE2A10"/>
    <w:lvl w:ilvl="0" w:tplc="6462743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344"/>
    <w:multiLevelType w:val="hybridMultilevel"/>
    <w:tmpl w:val="49BAFA88"/>
    <w:lvl w:ilvl="0" w:tplc="6E0C460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0CA"/>
    <w:multiLevelType w:val="hybridMultilevel"/>
    <w:tmpl w:val="5302F5F6"/>
    <w:lvl w:ilvl="0" w:tplc="E52698B2">
      <w:start w:val="5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C5535"/>
    <w:multiLevelType w:val="hybridMultilevel"/>
    <w:tmpl w:val="91D2CA4E"/>
    <w:lvl w:ilvl="0" w:tplc="5C8035E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2ABF"/>
    <w:multiLevelType w:val="hybridMultilevel"/>
    <w:tmpl w:val="83D276B2"/>
    <w:lvl w:ilvl="0" w:tplc="4F6E85E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69"/>
    <w:multiLevelType w:val="hybridMultilevel"/>
    <w:tmpl w:val="51CC6048"/>
    <w:lvl w:ilvl="0" w:tplc="2258D0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82D5D"/>
    <w:multiLevelType w:val="hybridMultilevel"/>
    <w:tmpl w:val="AC0E23FA"/>
    <w:lvl w:ilvl="0" w:tplc="CF0CA702">
      <w:start w:val="18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70532"/>
    <w:multiLevelType w:val="hybridMultilevel"/>
    <w:tmpl w:val="5A84E8A0"/>
    <w:lvl w:ilvl="0" w:tplc="972AC59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506"/>
    <w:multiLevelType w:val="hybridMultilevel"/>
    <w:tmpl w:val="0BC4B2D6"/>
    <w:lvl w:ilvl="0" w:tplc="E6F2619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6DAD"/>
    <w:multiLevelType w:val="hybridMultilevel"/>
    <w:tmpl w:val="63482140"/>
    <w:lvl w:ilvl="0" w:tplc="6A56E1F0">
      <w:start w:val="513"/>
      <w:numFmt w:val="decimalZero"/>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76804"/>
    <w:multiLevelType w:val="hybridMultilevel"/>
    <w:tmpl w:val="25F48046"/>
    <w:lvl w:ilvl="0" w:tplc="D9E4AF3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10CAD"/>
    <w:multiLevelType w:val="hybridMultilevel"/>
    <w:tmpl w:val="A33A68BC"/>
    <w:lvl w:ilvl="0" w:tplc="1FEAB70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75C91"/>
    <w:multiLevelType w:val="hybridMultilevel"/>
    <w:tmpl w:val="1662FF3E"/>
    <w:lvl w:ilvl="0" w:tplc="5B6A5EE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DD0"/>
    <w:multiLevelType w:val="hybridMultilevel"/>
    <w:tmpl w:val="E2BE50B0"/>
    <w:lvl w:ilvl="0" w:tplc="0409000F">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30F3B"/>
    <w:multiLevelType w:val="hybridMultilevel"/>
    <w:tmpl w:val="88F8F4B0"/>
    <w:lvl w:ilvl="0" w:tplc="04FA4D3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55B"/>
    <w:multiLevelType w:val="hybridMultilevel"/>
    <w:tmpl w:val="B666F78A"/>
    <w:lvl w:ilvl="0" w:tplc="7F0C8F1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B5"/>
    <w:multiLevelType w:val="hybridMultilevel"/>
    <w:tmpl w:val="7ECE0A48"/>
    <w:lvl w:ilvl="0" w:tplc="1258FA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3A2"/>
    <w:multiLevelType w:val="hybridMultilevel"/>
    <w:tmpl w:val="E0DCED28"/>
    <w:lvl w:ilvl="0" w:tplc="94A86E2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B5186"/>
    <w:multiLevelType w:val="hybridMultilevel"/>
    <w:tmpl w:val="F37691EA"/>
    <w:lvl w:ilvl="0" w:tplc="769CCF1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5196"/>
    <w:multiLevelType w:val="hybridMultilevel"/>
    <w:tmpl w:val="418C0C16"/>
    <w:lvl w:ilvl="0" w:tplc="3CBA18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1310A"/>
    <w:multiLevelType w:val="hybridMultilevel"/>
    <w:tmpl w:val="0F3E2214"/>
    <w:lvl w:ilvl="0" w:tplc="51B4F83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9DC"/>
    <w:multiLevelType w:val="hybridMultilevel"/>
    <w:tmpl w:val="73B8EE7A"/>
    <w:lvl w:ilvl="0" w:tplc="15163FA2">
      <w:start w:val="4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596D4C"/>
    <w:multiLevelType w:val="hybridMultilevel"/>
    <w:tmpl w:val="A8DC7A8E"/>
    <w:lvl w:ilvl="0" w:tplc="BFB6519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371"/>
    <w:multiLevelType w:val="hybridMultilevel"/>
    <w:tmpl w:val="291ED762"/>
    <w:lvl w:ilvl="0" w:tplc="2382BD8C">
      <w:start w:val="6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5"/>
  </w:num>
  <w:num w:numId="4">
    <w:abstractNumId w:val="5"/>
  </w:num>
  <w:num w:numId="5">
    <w:abstractNumId w:val="13"/>
  </w:num>
  <w:num w:numId="6">
    <w:abstractNumId w:val="27"/>
  </w:num>
  <w:num w:numId="7">
    <w:abstractNumId w:val="34"/>
  </w:num>
  <w:num w:numId="8">
    <w:abstractNumId w:val="14"/>
  </w:num>
  <w:num w:numId="9">
    <w:abstractNumId w:val="29"/>
  </w:num>
  <w:num w:numId="10">
    <w:abstractNumId w:val="6"/>
  </w:num>
  <w:num w:numId="11">
    <w:abstractNumId w:val="39"/>
  </w:num>
  <w:num w:numId="12">
    <w:abstractNumId w:val="22"/>
  </w:num>
  <w:num w:numId="13">
    <w:abstractNumId w:val="37"/>
  </w:num>
  <w:num w:numId="14">
    <w:abstractNumId w:val="8"/>
  </w:num>
  <w:num w:numId="15">
    <w:abstractNumId w:val="2"/>
  </w:num>
  <w:num w:numId="16">
    <w:abstractNumId w:val="30"/>
  </w:num>
  <w:num w:numId="17">
    <w:abstractNumId w:val="33"/>
  </w:num>
  <w:num w:numId="18">
    <w:abstractNumId w:val="28"/>
  </w:num>
  <w:num w:numId="19">
    <w:abstractNumId w:val="35"/>
  </w:num>
  <w:num w:numId="20">
    <w:abstractNumId w:val="16"/>
  </w:num>
  <w:num w:numId="21">
    <w:abstractNumId w:val="20"/>
  </w:num>
  <w:num w:numId="22">
    <w:abstractNumId w:val="36"/>
  </w:num>
  <w:num w:numId="23">
    <w:abstractNumId w:val="7"/>
  </w:num>
  <w:num w:numId="24">
    <w:abstractNumId w:val="17"/>
  </w:num>
  <w:num w:numId="25">
    <w:abstractNumId w:val="21"/>
  </w:num>
  <w:num w:numId="26">
    <w:abstractNumId w:val="10"/>
  </w:num>
  <w:num w:numId="27">
    <w:abstractNumId w:val="19"/>
  </w:num>
  <w:num w:numId="28">
    <w:abstractNumId w:val="1"/>
  </w:num>
  <w:num w:numId="29">
    <w:abstractNumId w:val="4"/>
  </w:num>
  <w:num w:numId="30">
    <w:abstractNumId w:val="3"/>
  </w:num>
  <w:num w:numId="31">
    <w:abstractNumId w:val="31"/>
  </w:num>
  <w:num w:numId="32">
    <w:abstractNumId w:val="11"/>
  </w:num>
  <w:num w:numId="33">
    <w:abstractNumId w:val="24"/>
  </w:num>
  <w:num w:numId="34">
    <w:abstractNumId w:val="23"/>
  </w:num>
  <w:num w:numId="35">
    <w:abstractNumId w:val="0"/>
  </w:num>
  <w:num w:numId="36">
    <w:abstractNumId w:val="12"/>
  </w:num>
  <w:num w:numId="37">
    <w:abstractNumId w:val="32"/>
  </w:num>
  <w:num w:numId="38">
    <w:abstractNumId w:val="26"/>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6BD1"/>
    <w:rsid w:val="00001F15"/>
    <w:rsid w:val="0000366D"/>
    <w:rsid w:val="00003690"/>
    <w:rsid w:val="000040A7"/>
    <w:rsid w:val="00006AF1"/>
    <w:rsid w:val="00006C39"/>
    <w:rsid w:val="0000791C"/>
    <w:rsid w:val="00007FAD"/>
    <w:rsid w:val="000116FD"/>
    <w:rsid w:val="00011C07"/>
    <w:rsid w:val="00013283"/>
    <w:rsid w:val="00013F69"/>
    <w:rsid w:val="00015448"/>
    <w:rsid w:val="00015B64"/>
    <w:rsid w:val="00015D9D"/>
    <w:rsid w:val="0001789D"/>
    <w:rsid w:val="00020E8F"/>
    <w:rsid w:val="000227D3"/>
    <w:rsid w:val="00023BDF"/>
    <w:rsid w:val="00024288"/>
    <w:rsid w:val="000244BC"/>
    <w:rsid w:val="00024A80"/>
    <w:rsid w:val="0002550D"/>
    <w:rsid w:val="000259BA"/>
    <w:rsid w:val="00026828"/>
    <w:rsid w:val="00027CD1"/>
    <w:rsid w:val="00030292"/>
    <w:rsid w:val="00031570"/>
    <w:rsid w:val="0003167B"/>
    <w:rsid w:val="000316A9"/>
    <w:rsid w:val="0003360E"/>
    <w:rsid w:val="00034D10"/>
    <w:rsid w:val="00035D8C"/>
    <w:rsid w:val="000361B6"/>
    <w:rsid w:val="000370C0"/>
    <w:rsid w:val="00037153"/>
    <w:rsid w:val="00037B21"/>
    <w:rsid w:val="0004010F"/>
    <w:rsid w:val="000415D1"/>
    <w:rsid w:val="000433AB"/>
    <w:rsid w:val="00043EAF"/>
    <w:rsid w:val="00044FAF"/>
    <w:rsid w:val="00044FDF"/>
    <w:rsid w:val="00045009"/>
    <w:rsid w:val="00046578"/>
    <w:rsid w:val="00046BCE"/>
    <w:rsid w:val="00046D6B"/>
    <w:rsid w:val="00047194"/>
    <w:rsid w:val="0004723C"/>
    <w:rsid w:val="00047DD9"/>
    <w:rsid w:val="00050641"/>
    <w:rsid w:val="0005099D"/>
    <w:rsid w:val="00050B26"/>
    <w:rsid w:val="00050EC8"/>
    <w:rsid w:val="00052D83"/>
    <w:rsid w:val="0005377E"/>
    <w:rsid w:val="000537EB"/>
    <w:rsid w:val="00055E8F"/>
    <w:rsid w:val="00056608"/>
    <w:rsid w:val="000568AF"/>
    <w:rsid w:val="00057636"/>
    <w:rsid w:val="000603B7"/>
    <w:rsid w:val="00062A45"/>
    <w:rsid w:val="0006317F"/>
    <w:rsid w:val="00063CE2"/>
    <w:rsid w:val="0006417F"/>
    <w:rsid w:val="0006499E"/>
    <w:rsid w:val="00065247"/>
    <w:rsid w:val="00065C44"/>
    <w:rsid w:val="00065E3D"/>
    <w:rsid w:val="0006733B"/>
    <w:rsid w:val="00070109"/>
    <w:rsid w:val="000728C3"/>
    <w:rsid w:val="000730F4"/>
    <w:rsid w:val="000736EB"/>
    <w:rsid w:val="00073AE4"/>
    <w:rsid w:val="00074FAE"/>
    <w:rsid w:val="0007578F"/>
    <w:rsid w:val="00075CEA"/>
    <w:rsid w:val="00075F98"/>
    <w:rsid w:val="0007702B"/>
    <w:rsid w:val="000770DB"/>
    <w:rsid w:val="000775BA"/>
    <w:rsid w:val="000775DE"/>
    <w:rsid w:val="00077D88"/>
    <w:rsid w:val="00080095"/>
    <w:rsid w:val="000804F6"/>
    <w:rsid w:val="000806F8"/>
    <w:rsid w:val="00080D5C"/>
    <w:rsid w:val="000818E5"/>
    <w:rsid w:val="000823E4"/>
    <w:rsid w:val="00082D57"/>
    <w:rsid w:val="000836ED"/>
    <w:rsid w:val="000844FE"/>
    <w:rsid w:val="0008471D"/>
    <w:rsid w:val="000860E6"/>
    <w:rsid w:val="00086FEE"/>
    <w:rsid w:val="0008797B"/>
    <w:rsid w:val="00087F15"/>
    <w:rsid w:val="000903A8"/>
    <w:rsid w:val="000909CF"/>
    <w:rsid w:val="00090B97"/>
    <w:rsid w:val="00093251"/>
    <w:rsid w:val="000936D9"/>
    <w:rsid w:val="00093841"/>
    <w:rsid w:val="00094D53"/>
    <w:rsid w:val="00094EBE"/>
    <w:rsid w:val="000962F6"/>
    <w:rsid w:val="00096BB7"/>
    <w:rsid w:val="00096CDF"/>
    <w:rsid w:val="00096D14"/>
    <w:rsid w:val="00097694"/>
    <w:rsid w:val="00097917"/>
    <w:rsid w:val="000A2277"/>
    <w:rsid w:val="000A3B08"/>
    <w:rsid w:val="000A4048"/>
    <w:rsid w:val="000A4EDB"/>
    <w:rsid w:val="000A5D6A"/>
    <w:rsid w:val="000A5EB7"/>
    <w:rsid w:val="000A6334"/>
    <w:rsid w:val="000A6399"/>
    <w:rsid w:val="000A75BF"/>
    <w:rsid w:val="000A7C10"/>
    <w:rsid w:val="000B007A"/>
    <w:rsid w:val="000B06D9"/>
    <w:rsid w:val="000B08D3"/>
    <w:rsid w:val="000B1485"/>
    <w:rsid w:val="000B1668"/>
    <w:rsid w:val="000B1A34"/>
    <w:rsid w:val="000B2562"/>
    <w:rsid w:val="000B264C"/>
    <w:rsid w:val="000B2EBE"/>
    <w:rsid w:val="000B3282"/>
    <w:rsid w:val="000B3AA3"/>
    <w:rsid w:val="000B435A"/>
    <w:rsid w:val="000B4563"/>
    <w:rsid w:val="000B467D"/>
    <w:rsid w:val="000B51FD"/>
    <w:rsid w:val="000B5B03"/>
    <w:rsid w:val="000B672E"/>
    <w:rsid w:val="000B7DCF"/>
    <w:rsid w:val="000B7E1E"/>
    <w:rsid w:val="000C069C"/>
    <w:rsid w:val="000C103F"/>
    <w:rsid w:val="000C4682"/>
    <w:rsid w:val="000C4837"/>
    <w:rsid w:val="000C5EDA"/>
    <w:rsid w:val="000C6236"/>
    <w:rsid w:val="000C6CA5"/>
    <w:rsid w:val="000C7609"/>
    <w:rsid w:val="000C760B"/>
    <w:rsid w:val="000C798F"/>
    <w:rsid w:val="000D029E"/>
    <w:rsid w:val="000D04E6"/>
    <w:rsid w:val="000D0D5C"/>
    <w:rsid w:val="000D10B3"/>
    <w:rsid w:val="000D11FE"/>
    <w:rsid w:val="000D13A5"/>
    <w:rsid w:val="000D153F"/>
    <w:rsid w:val="000D3AFF"/>
    <w:rsid w:val="000D4027"/>
    <w:rsid w:val="000D44B0"/>
    <w:rsid w:val="000D4D6B"/>
    <w:rsid w:val="000D513A"/>
    <w:rsid w:val="000D5178"/>
    <w:rsid w:val="000D56BE"/>
    <w:rsid w:val="000D5A92"/>
    <w:rsid w:val="000D5CFF"/>
    <w:rsid w:val="000D66F6"/>
    <w:rsid w:val="000D6BDB"/>
    <w:rsid w:val="000D7047"/>
    <w:rsid w:val="000E1382"/>
    <w:rsid w:val="000E1A0C"/>
    <w:rsid w:val="000E203A"/>
    <w:rsid w:val="000E36CC"/>
    <w:rsid w:val="000E3B13"/>
    <w:rsid w:val="000E3E5E"/>
    <w:rsid w:val="000E56F3"/>
    <w:rsid w:val="000E65BA"/>
    <w:rsid w:val="000F08DF"/>
    <w:rsid w:val="000F0BF8"/>
    <w:rsid w:val="000F30DF"/>
    <w:rsid w:val="000F33F8"/>
    <w:rsid w:val="000F5286"/>
    <w:rsid w:val="000F600E"/>
    <w:rsid w:val="000F6077"/>
    <w:rsid w:val="000F63A8"/>
    <w:rsid w:val="000F68D4"/>
    <w:rsid w:val="000F7063"/>
    <w:rsid w:val="0010010A"/>
    <w:rsid w:val="00100D17"/>
    <w:rsid w:val="00101BC9"/>
    <w:rsid w:val="001020F6"/>
    <w:rsid w:val="00102A6C"/>
    <w:rsid w:val="00103610"/>
    <w:rsid w:val="0010391A"/>
    <w:rsid w:val="0010426A"/>
    <w:rsid w:val="0010462D"/>
    <w:rsid w:val="0010471D"/>
    <w:rsid w:val="001052DE"/>
    <w:rsid w:val="001057DE"/>
    <w:rsid w:val="0010589E"/>
    <w:rsid w:val="00105C92"/>
    <w:rsid w:val="00106119"/>
    <w:rsid w:val="00106B8E"/>
    <w:rsid w:val="00107025"/>
    <w:rsid w:val="00107E5A"/>
    <w:rsid w:val="0011096D"/>
    <w:rsid w:val="00110CFE"/>
    <w:rsid w:val="001113D3"/>
    <w:rsid w:val="0011204E"/>
    <w:rsid w:val="0011208A"/>
    <w:rsid w:val="001123A4"/>
    <w:rsid w:val="001123FB"/>
    <w:rsid w:val="00113651"/>
    <w:rsid w:val="00114F50"/>
    <w:rsid w:val="00117EE6"/>
    <w:rsid w:val="0012104F"/>
    <w:rsid w:val="001215E2"/>
    <w:rsid w:val="00121EB9"/>
    <w:rsid w:val="00122031"/>
    <w:rsid w:val="001231CB"/>
    <w:rsid w:val="00123900"/>
    <w:rsid w:val="001243C5"/>
    <w:rsid w:val="00125976"/>
    <w:rsid w:val="00125EC2"/>
    <w:rsid w:val="0012687E"/>
    <w:rsid w:val="0012728C"/>
    <w:rsid w:val="0012775D"/>
    <w:rsid w:val="00127D1D"/>
    <w:rsid w:val="00130A1D"/>
    <w:rsid w:val="00130A9B"/>
    <w:rsid w:val="00130CE4"/>
    <w:rsid w:val="00131D1C"/>
    <w:rsid w:val="00133271"/>
    <w:rsid w:val="00133620"/>
    <w:rsid w:val="0013452E"/>
    <w:rsid w:val="001355E1"/>
    <w:rsid w:val="00140A27"/>
    <w:rsid w:val="00141027"/>
    <w:rsid w:val="00141DCA"/>
    <w:rsid w:val="0014200F"/>
    <w:rsid w:val="00142A5A"/>
    <w:rsid w:val="00142F0A"/>
    <w:rsid w:val="001445F1"/>
    <w:rsid w:val="001453B8"/>
    <w:rsid w:val="001455A1"/>
    <w:rsid w:val="00145877"/>
    <w:rsid w:val="00145D0A"/>
    <w:rsid w:val="00145E62"/>
    <w:rsid w:val="001474C4"/>
    <w:rsid w:val="00150A92"/>
    <w:rsid w:val="00151631"/>
    <w:rsid w:val="00151C98"/>
    <w:rsid w:val="00152F29"/>
    <w:rsid w:val="001530A3"/>
    <w:rsid w:val="0015310B"/>
    <w:rsid w:val="00153C5E"/>
    <w:rsid w:val="0015421B"/>
    <w:rsid w:val="001543B0"/>
    <w:rsid w:val="00154810"/>
    <w:rsid w:val="00154A49"/>
    <w:rsid w:val="00154BE7"/>
    <w:rsid w:val="001554DD"/>
    <w:rsid w:val="00155CCE"/>
    <w:rsid w:val="00155FA9"/>
    <w:rsid w:val="00156901"/>
    <w:rsid w:val="00156C9E"/>
    <w:rsid w:val="001573F3"/>
    <w:rsid w:val="00157E61"/>
    <w:rsid w:val="00161E18"/>
    <w:rsid w:val="00161F10"/>
    <w:rsid w:val="001621DB"/>
    <w:rsid w:val="001624C5"/>
    <w:rsid w:val="00165690"/>
    <w:rsid w:val="00166315"/>
    <w:rsid w:val="0016649A"/>
    <w:rsid w:val="0016656B"/>
    <w:rsid w:val="00166A0A"/>
    <w:rsid w:val="00167838"/>
    <w:rsid w:val="00170081"/>
    <w:rsid w:val="00170ED0"/>
    <w:rsid w:val="0017231D"/>
    <w:rsid w:val="0017478E"/>
    <w:rsid w:val="00174D6D"/>
    <w:rsid w:val="00175CA7"/>
    <w:rsid w:val="0017713E"/>
    <w:rsid w:val="00177160"/>
    <w:rsid w:val="001773F0"/>
    <w:rsid w:val="0017787F"/>
    <w:rsid w:val="00177A2C"/>
    <w:rsid w:val="0018019B"/>
    <w:rsid w:val="00180468"/>
    <w:rsid w:val="00180A3F"/>
    <w:rsid w:val="00180E0C"/>
    <w:rsid w:val="00180E4F"/>
    <w:rsid w:val="0018140C"/>
    <w:rsid w:val="001819B9"/>
    <w:rsid w:val="001819C3"/>
    <w:rsid w:val="00182DA6"/>
    <w:rsid w:val="001849A8"/>
    <w:rsid w:val="00184BA4"/>
    <w:rsid w:val="00185803"/>
    <w:rsid w:val="0018665F"/>
    <w:rsid w:val="00187779"/>
    <w:rsid w:val="001903DB"/>
    <w:rsid w:val="0019198F"/>
    <w:rsid w:val="00192BDF"/>
    <w:rsid w:val="00193447"/>
    <w:rsid w:val="00194FBE"/>
    <w:rsid w:val="00195DD8"/>
    <w:rsid w:val="00196FB7"/>
    <w:rsid w:val="0019705B"/>
    <w:rsid w:val="001A198E"/>
    <w:rsid w:val="001A38ED"/>
    <w:rsid w:val="001A464B"/>
    <w:rsid w:val="001A4A7D"/>
    <w:rsid w:val="001A4B4D"/>
    <w:rsid w:val="001A67D1"/>
    <w:rsid w:val="001A6E6C"/>
    <w:rsid w:val="001A7E81"/>
    <w:rsid w:val="001B0DCE"/>
    <w:rsid w:val="001B2C17"/>
    <w:rsid w:val="001B3968"/>
    <w:rsid w:val="001B3C27"/>
    <w:rsid w:val="001B426F"/>
    <w:rsid w:val="001B53DE"/>
    <w:rsid w:val="001B5A62"/>
    <w:rsid w:val="001B681B"/>
    <w:rsid w:val="001B7BD1"/>
    <w:rsid w:val="001C192E"/>
    <w:rsid w:val="001C1A28"/>
    <w:rsid w:val="001C21A0"/>
    <w:rsid w:val="001C2250"/>
    <w:rsid w:val="001C2354"/>
    <w:rsid w:val="001C2737"/>
    <w:rsid w:val="001C291F"/>
    <w:rsid w:val="001C2B87"/>
    <w:rsid w:val="001C3875"/>
    <w:rsid w:val="001C442F"/>
    <w:rsid w:val="001C543B"/>
    <w:rsid w:val="001C55B0"/>
    <w:rsid w:val="001C5DD4"/>
    <w:rsid w:val="001C5EF5"/>
    <w:rsid w:val="001C5F3B"/>
    <w:rsid w:val="001C6BC9"/>
    <w:rsid w:val="001D04CF"/>
    <w:rsid w:val="001D1FA6"/>
    <w:rsid w:val="001D279E"/>
    <w:rsid w:val="001D31ED"/>
    <w:rsid w:val="001D3D97"/>
    <w:rsid w:val="001D4797"/>
    <w:rsid w:val="001D4A2E"/>
    <w:rsid w:val="001D5C0F"/>
    <w:rsid w:val="001D5F8F"/>
    <w:rsid w:val="001D5FAF"/>
    <w:rsid w:val="001D73D8"/>
    <w:rsid w:val="001D74D8"/>
    <w:rsid w:val="001E0979"/>
    <w:rsid w:val="001E1AE4"/>
    <w:rsid w:val="001E274D"/>
    <w:rsid w:val="001E2E54"/>
    <w:rsid w:val="001E38FB"/>
    <w:rsid w:val="001E3C2C"/>
    <w:rsid w:val="001E5842"/>
    <w:rsid w:val="001E589F"/>
    <w:rsid w:val="001E59DF"/>
    <w:rsid w:val="001E60F9"/>
    <w:rsid w:val="001E6185"/>
    <w:rsid w:val="001E61CC"/>
    <w:rsid w:val="001E6A02"/>
    <w:rsid w:val="001E6A48"/>
    <w:rsid w:val="001E6CBA"/>
    <w:rsid w:val="001E72FA"/>
    <w:rsid w:val="001E78D1"/>
    <w:rsid w:val="001F02E2"/>
    <w:rsid w:val="001F068D"/>
    <w:rsid w:val="001F24A8"/>
    <w:rsid w:val="001F4096"/>
    <w:rsid w:val="001F46F5"/>
    <w:rsid w:val="001F4C20"/>
    <w:rsid w:val="001F4E44"/>
    <w:rsid w:val="001F613B"/>
    <w:rsid w:val="002001B3"/>
    <w:rsid w:val="002009E7"/>
    <w:rsid w:val="00200D8C"/>
    <w:rsid w:val="00201C2B"/>
    <w:rsid w:val="0020280B"/>
    <w:rsid w:val="00203849"/>
    <w:rsid w:val="002057DC"/>
    <w:rsid w:val="00206367"/>
    <w:rsid w:val="00206695"/>
    <w:rsid w:val="00207456"/>
    <w:rsid w:val="002104F5"/>
    <w:rsid w:val="00212467"/>
    <w:rsid w:val="00212642"/>
    <w:rsid w:val="0021327B"/>
    <w:rsid w:val="00213481"/>
    <w:rsid w:val="00213735"/>
    <w:rsid w:val="00214396"/>
    <w:rsid w:val="0021529B"/>
    <w:rsid w:val="0021552A"/>
    <w:rsid w:val="002156B4"/>
    <w:rsid w:val="002157D5"/>
    <w:rsid w:val="00215D3D"/>
    <w:rsid w:val="002177CD"/>
    <w:rsid w:val="002178D4"/>
    <w:rsid w:val="00217F98"/>
    <w:rsid w:val="00220A9E"/>
    <w:rsid w:val="00221372"/>
    <w:rsid w:val="00223596"/>
    <w:rsid w:val="0022388A"/>
    <w:rsid w:val="00223BDE"/>
    <w:rsid w:val="002257D3"/>
    <w:rsid w:val="00226A92"/>
    <w:rsid w:val="00226EF0"/>
    <w:rsid w:val="002309C1"/>
    <w:rsid w:val="00230CFC"/>
    <w:rsid w:val="0023262C"/>
    <w:rsid w:val="00232C8E"/>
    <w:rsid w:val="002338E6"/>
    <w:rsid w:val="00234DE0"/>
    <w:rsid w:val="00235E98"/>
    <w:rsid w:val="00236079"/>
    <w:rsid w:val="0023694E"/>
    <w:rsid w:val="00236FF9"/>
    <w:rsid w:val="00237087"/>
    <w:rsid w:val="00240738"/>
    <w:rsid w:val="002412A4"/>
    <w:rsid w:val="0024152C"/>
    <w:rsid w:val="002429BA"/>
    <w:rsid w:val="002430A2"/>
    <w:rsid w:val="00243C6B"/>
    <w:rsid w:val="00243DB5"/>
    <w:rsid w:val="002442FF"/>
    <w:rsid w:val="00245B57"/>
    <w:rsid w:val="00245BDD"/>
    <w:rsid w:val="00247F4B"/>
    <w:rsid w:val="00250DAD"/>
    <w:rsid w:val="00251841"/>
    <w:rsid w:val="0025196F"/>
    <w:rsid w:val="00251A7A"/>
    <w:rsid w:val="0025316C"/>
    <w:rsid w:val="0025322B"/>
    <w:rsid w:val="0025335B"/>
    <w:rsid w:val="002536C8"/>
    <w:rsid w:val="002539B6"/>
    <w:rsid w:val="00254868"/>
    <w:rsid w:val="00254A95"/>
    <w:rsid w:val="00254B2C"/>
    <w:rsid w:val="00256071"/>
    <w:rsid w:val="00257D04"/>
    <w:rsid w:val="00261268"/>
    <w:rsid w:val="0026197D"/>
    <w:rsid w:val="002619C5"/>
    <w:rsid w:val="00263032"/>
    <w:rsid w:val="002637A6"/>
    <w:rsid w:val="00263804"/>
    <w:rsid w:val="00263EE4"/>
    <w:rsid w:val="0026494F"/>
    <w:rsid w:val="00265794"/>
    <w:rsid w:val="00267D18"/>
    <w:rsid w:val="00270E97"/>
    <w:rsid w:val="00272454"/>
    <w:rsid w:val="00274AC2"/>
    <w:rsid w:val="00274CA3"/>
    <w:rsid w:val="00275C1B"/>
    <w:rsid w:val="002766A0"/>
    <w:rsid w:val="00276C7B"/>
    <w:rsid w:val="0027769B"/>
    <w:rsid w:val="00277A7C"/>
    <w:rsid w:val="00277C40"/>
    <w:rsid w:val="00277E98"/>
    <w:rsid w:val="00280B0E"/>
    <w:rsid w:val="00280E3E"/>
    <w:rsid w:val="0028188A"/>
    <w:rsid w:val="0028241B"/>
    <w:rsid w:val="002835C7"/>
    <w:rsid w:val="00283D86"/>
    <w:rsid w:val="00284029"/>
    <w:rsid w:val="002841D3"/>
    <w:rsid w:val="00284C5C"/>
    <w:rsid w:val="00285BC9"/>
    <w:rsid w:val="00286091"/>
    <w:rsid w:val="00287A2B"/>
    <w:rsid w:val="00287C59"/>
    <w:rsid w:val="00290013"/>
    <w:rsid w:val="002901B1"/>
    <w:rsid w:val="002903D7"/>
    <w:rsid w:val="00290DA9"/>
    <w:rsid w:val="0029142E"/>
    <w:rsid w:val="00292ABE"/>
    <w:rsid w:val="00293C1A"/>
    <w:rsid w:val="00293CB0"/>
    <w:rsid w:val="00293FA0"/>
    <w:rsid w:val="002943D5"/>
    <w:rsid w:val="00296277"/>
    <w:rsid w:val="00296C99"/>
    <w:rsid w:val="00296D59"/>
    <w:rsid w:val="002A0417"/>
    <w:rsid w:val="002A0BF0"/>
    <w:rsid w:val="002A0DF3"/>
    <w:rsid w:val="002A1F21"/>
    <w:rsid w:val="002A2A0D"/>
    <w:rsid w:val="002A2A30"/>
    <w:rsid w:val="002A317D"/>
    <w:rsid w:val="002A49FF"/>
    <w:rsid w:val="002A4B32"/>
    <w:rsid w:val="002A520F"/>
    <w:rsid w:val="002A699C"/>
    <w:rsid w:val="002A6C59"/>
    <w:rsid w:val="002A7504"/>
    <w:rsid w:val="002A7972"/>
    <w:rsid w:val="002A7F27"/>
    <w:rsid w:val="002B0018"/>
    <w:rsid w:val="002B16DE"/>
    <w:rsid w:val="002B1A83"/>
    <w:rsid w:val="002B1BD0"/>
    <w:rsid w:val="002B2924"/>
    <w:rsid w:val="002B2A3A"/>
    <w:rsid w:val="002B2E4E"/>
    <w:rsid w:val="002B3D53"/>
    <w:rsid w:val="002B4B93"/>
    <w:rsid w:val="002B598E"/>
    <w:rsid w:val="002B5CA1"/>
    <w:rsid w:val="002B619D"/>
    <w:rsid w:val="002B6311"/>
    <w:rsid w:val="002B64FC"/>
    <w:rsid w:val="002B7413"/>
    <w:rsid w:val="002B74F8"/>
    <w:rsid w:val="002B7B85"/>
    <w:rsid w:val="002B7E48"/>
    <w:rsid w:val="002C0301"/>
    <w:rsid w:val="002C0D5D"/>
    <w:rsid w:val="002C14A9"/>
    <w:rsid w:val="002C279B"/>
    <w:rsid w:val="002C2B71"/>
    <w:rsid w:val="002C2DF0"/>
    <w:rsid w:val="002C2F22"/>
    <w:rsid w:val="002C343C"/>
    <w:rsid w:val="002C41A4"/>
    <w:rsid w:val="002C55ED"/>
    <w:rsid w:val="002C5D5E"/>
    <w:rsid w:val="002C607C"/>
    <w:rsid w:val="002C6238"/>
    <w:rsid w:val="002C6E37"/>
    <w:rsid w:val="002C71FA"/>
    <w:rsid w:val="002C7412"/>
    <w:rsid w:val="002C7439"/>
    <w:rsid w:val="002C784C"/>
    <w:rsid w:val="002C7BDA"/>
    <w:rsid w:val="002D02DC"/>
    <w:rsid w:val="002D0DCF"/>
    <w:rsid w:val="002D233D"/>
    <w:rsid w:val="002D2D5E"/>
    <w:rsid w:val="002D2FCD"/>
    <w:rsid w:val="002D3396"/>
    <w:rsid w:val="002D3D4C"/>
    <w:rsid w:val="002D442F"/>
    <w:rsid w:val="002D44C1"/>
    <w:rsid w:val="002D5A01"/>
    <w:rsid w:val="002E0591"/>
    <w:rsid w:val="002E12DB"/>
    <w:rsid w:val="002E1368"/>
    <w:rsid w:val="002E1BB3"/>
    <w:rsid w:val="002E1F9F"/>
    <w:rsid w:val="002E21D5"/>
    <w:rsid w:val="002E2815"/>
    <w:rsid w:val="002E3B67"/>
    <w:rsid w:val="002E3D2E"/>
    <w:rsid w:val="002E4BE7"/>
    <w:rsid w:val="002E5BBC"/>
    <w:rsid w:val="002E637C"/>
    <w:rsid w:val="002E6C93"/>
    <w:rsid w:val="002E708B"/>
    <w:rsid w:val="002F08B7"/>
    <w:rsid w:val="002F12FA"/>
    <w:rsid w:val="002F2A14"/>
    <w:rsid w:val="002F3826"/>
    <w:rsid w:val="002F3936"/>
    <w:rsid w:val="002F39D9"/>
    <w:rsid w:val="002F45E2"/>
    <w:rsid w:val="002F54F5"/>
    <w:rsid w:val="002F6053"/>
    <w:rsid w:val="002F6510"/>
    <w:rsid w:val="002F742E"/>
    <w:rsid w:val="003021B2"/>
    <w:rsid w:val="00302B4D"/>
    <w:rsid w:val="00302BB1"/>
    <w:rsid w:val="003030C6"/>
    <w:rsid w:val="00304B07"/>
    <w:rsid w:val="00304CDE"/>
    <w:rsid w:val="00306534"/>
    <w:rsid w:val="00306709"/>
    <w:rsid w:val="00307FFA"/>
    <w:rsid w:val="00310B15"/>
    <w:rsid w:val="00311EDC"/>
    <w:rsid w:val="0031223D"/>
    <w:rsid w:val="0031284C"/>
    <w:rsid w:val="003129E9"/>
    <w:rsid w:val="0031320A"/>
    <w:rsid w:val="00313483"/>
    <w:rsid w:val="00314B8C"/>
    <w:rsid w:val="00316586"/>
    <w:rsid w:val="00316668"/>
    <w:rsid w:val="00316C9B"/>
    <w:rsid w:val="003202EF"/>
    <w:rsid w:val="0032279C"/>
    <w:rsid w:val="00322A45"/>
    <w:rsid w:val="00322CAE"/>
    <w:rsid w:val="003232C0"/>
    <w:rsid w:val="0032458B"/>
    <w:rsid w:val="00324751"/>
    <w:rsid w:val="00324A1F"/>
    <w:rsid w:val="00324B98"/>
    <w:rsid w:val="00325BCC"/>
    <w:rsid w:val="00325CD2"/>
    <w:rsid w:val="00325F1C"/>
    <w:rsid w:val="00326490"/>
    <w:rsid w:val="00327607"/>
    <w:rsid w:val="00330C53"/>
    <w:rsid w:val="00331806"/>
    <w:rsid w:val="0033196F"/>
    <w:rsid w:val="00333396"/>
    <w:rsid w:val="003336C9"/>
    <w:rsid w:val="00333AB5"/>
    <w:rsid w:val="00334911"/>
    <w:rsid w:val="00334A11"/>
    <w:rsid w:val="0033642A"/>
    <w:rsid w:val="00336811"/>
    <w:rsid w:val="0033790D"/>
    <w:rsid w:val="0034185E"/>
    <w:rsid w:val="00344188"/>
    <w:rsid w:val="00344862"/>
    <w:rsid w:val="003453CC"/>
    <w:rsid w:val="0034651D"/>
    <w:rsid w:val="00350814"/>
    <w:rsid w:val="00351CE1"/>
    <w:rsid w:val="003520C2"/>
    <w:rsid w:val="0035339C"/>
    <w:rsid w:val="0035403A"/>
    <w:rsid w:val="003550F3"/>
    <w:rsid w:val="0035586B"/>
    <w:rsid w:val="0035596F"/>
    <w:rsid w:val="003559BD"/>
    <w:rsid w:val="00355D2D"/>
    <w:rsid w:val="003560F0"/>
    <w:rsid w:val="003565FD"/>
    <w:rsid w:val="00356DD2"/>
    <w:rsid w:val="0035701B"/>
    <w:rsid w:val="0035767E"/>
    <w:rsid w:val="00357AD6"/>
    <w:rsid w:val="003602A7"/>
    <w:rsid w:val="00360537"/>
    <w:rsid w:val="00361467"/>
    <w:rsid w:val="00361992"/>
    <w:rsid w:val="00361AAA"/>
    <w:rsid w:val="00361B76"/>
    <w:rsid w:val="0036333B"/>
    <w:rsid w:val="00363390"/>
    <w:rsid w:val="003636CA"/>
    <w:rsid w:val="0036415D"/>
    <w:rsid w:val="003653FF"/>
    <w:rsid w:val="00366655"/>
    <w:rsid w:val="00366CAD"/>
    <w:rsid w:val="00366E62"/>
    <w:rsid w:val="00370B35"/>
    <w:rsid w:val="0037102D"/>
    <w:rsid w:val="0037130A"/>
    <w:rsid w:val="00371D4A"/>
    <w:rsid w:val="003731D5"/>
    <w:rsid w:val="003735F3"/>
    <w:rsid w:val="00373738"/>
    <w:rsid w:val="00373986"/>
    <w:rsid w:val="00373D82"/>
    <w:rsid w:val="0037477B"/>
    <w:rsid w:val="003765E8"/>
    <w:rsid w:val="0037766E"/>
    <w:rsid w:val="003776B7"/>
    <w:rsid w:val="00380862"/>
    <w:rsid w:val="0038118F"/>
    <w:rsid w:val="00382947"/>
    <w:rsid w:val="00382A84"/>
    <w:rsid w:val="0038308C"/>
    <w:rsid w:val="00383CCC"/>
    <w:rsid w:val="00383DC6"/>
    <w:rsid w:val="003848DD"/>
    <w:rsid w:val="00384FFB"/>
    <w:rsid w:val="003851C1"/>
    <w:rsid w:val="00385A4C"/>
    <w:rsid w:val="00386FC6"/>
    <w:rsid w:val="003902DA"/>
    <w:rsid w:val="00390425"/>
    <w:rsid w:val="00390446"/>
    <w:rsid w:val="00390550"/>
    <w:rsid w:val="0039056B"/>
    <w:rsid w:val="0039056E"/>
    <w:rsid w:val="00390D3F"/>
    <w:rsid w:val="00391531"/>
    <w:rsid w:val="003917D9"/>
    <w:rsid w:val="0039270F"/>
    <w:rsid w:val="00393D1D"/>
    <w:rsid w:val="0039537C"/>
    <w:rsid w:val="00395B83"/>
    <w:rsid w:val="0039613B"/>
    <w:rsid w:val="00397B8B"/>
    <w:rsid w:val="00397C9B"/>
    <w:rsid w:val="003A00E2"/>
    <w:rsid w:val="003A0120"/>
    <w:rsid w:val="003A1293"/>
    <w:rsid w:val="003A17A2"/>
    <w:rsid w:val="003A18B5"/>
    <w:rsid w:val="003A1A9A"/>
    <w:rsid w:val="003A1E96"/>
    <w:rsid w:val="003A3CD2"/>
    <w:rsid w:val="003A4789"/>
    <w:rsid w:val="003A557E"/>
    <w:rsid w:val="003A5BF1"/>
    <w:rsid w:val="003A5D89"/>
    <w:rsid w:val="003A647F"/>
    <w:rsid w:val="003A69CE"/>
    <w:rsid w:val="003A6CF0"/>
    <w:rsid w:val="003A6D0F"/>
    <w:rsid w:val="003A7399"/>
    <w:rsid w:val="003A77B2"/>
    <w:rsid w:val="003B0987"/>
    <w:rsid w:val="003B1E59"/>
    <w:rsid w:val="003B23FA"/>
    <w:rsid w:val="003B2D21"/>
    <w:rsid w:val="003B3C8C"/>
    <w:rsid w:val="003B3ED4"/>
    <w:rsid w:val="003B4ED2"/>
    <w:rsid w:val="003B532E"/>
    <w:rsid w:val="003B6550"/>
    <w:rsid w:val="003B7D01"/>
    <w:rsid w:val="003C0924"/>
    <w:rsid w:val="003C0F36"/>
    <w:rsid w:val="003C1A4B"/>
    <w:rsid w:val="003C1B39"/>
    <w:rsid w:val="003C1BA5"/>
    <w:rsid w:val="003C265D"/>
    <w:rsid w:val="003C2D2E"/>
    <w:rsid w:val="003C32E9"/>
    <w:rsid w:val="003C39D4"/>
    <w:rsid w:val="003C39FB"/>
    <w:rsid w:val="003C3FB8"/>
    <w:rsid w:val="003C48BC"/>
    <w:rsid w:val="003C4A06"/>
    <w:rsid w:val="003C53BC"/>
    <w:rsid w:val="003C564C"/>
    <w:rsid w:val="003C58B0"/>
    <w:rsid w:val="003C7809"/>
    <w:rsid w:val="003D0EF4"/>
    <w:rsid w:val="003D0EFD"/>
    <w:rsid w:val="003D1776"/>
    <w:rsid w:val="003D18DF"/>
    <w:rsid w:val="003D2F39"/>
    <w:rsid w:val="003D4190"/>
    <w:rsid w:val="003D440F"/>
    <w:rsid w:val="003D475F"/>
    <w:rsid w:val="003D4790"/>
    <w:rsid w:val="003D6DA4"/>
    <w:rsid w:val="003E01B1"/>
    <w:rsid w:val="003E1A85"/>
    <w:rsid w:val="003E2C5A"/>
    <w:rsid w:val="003E3976"/>
    <w:rsid w:val="003E3F9C"/>
    <w:rsid w:val="003E4BA4"/>
    <w:rsid w:val="003E4F22"/>
    <w:rsid w:val="003E5737"/>
    <w:rsid w:val="003E64E9"/>
    <w:rsid w:val="003E67C1"/>
    <w:rsid w:val="003F004D"/>
    <w:rsid w:val="003F01D2"/>
    <w:rsid w:val="003F2D61"/>
    <w:rsid w:val="003F2D91"/>
    <w:rsid w:val="003F31EC"/>
    <w:rsid w:val="003F3598"/>
    <w:rsid w:val="003F41B5"/>
    <w:rsid w:val="003F45F0"/>
    <w:rsid w:val="003F4CAF"/>
    <w:rsid w:val="003F56E7"/>
    <w:rsid w:val="003F581A"/>
    <w:rsid w:val="003F5F40"/>
    <w:rsid w:val="003F5FC2"/>
    <w:rsid w:val="003F7609"/>
    <w:rsid w:val="003F7B47"/>
    <w:rsid w:val="00400B0F"/>
    <w:rsid w:val="004010F0"/>
    <w:rsid w:val="0040207E"/>
    <w:rsid w:val="00402287"/>
    <w:rsid w:val="004022E4"/>
    <w:rsid w:val="004034E1"/>
    <w:rsid w:val="004040FF"/>
    <w:rsid w:val="00404840"/>
    <w:rsid w:val="00404BCA"/>
    <w:rsid w:val="00404CCE"/>
    <w:rsid w:val="00404F5B"/>
    <w:rsid w:val="004059DA"/>
    <w:rsid w:val="00406283"/>
    <w:rsid w:val="004067AE"/>
    <w:rsid w:val="00407EF7"/>
    <w:rsid w:val="00410A6E"/>
    <w:rsid w:val="00410BDC"/>
    <w:rsid w:val="00410E24"/>
    <w:rsid w:val="00411776"/>
    <w:rsid w:val="00411AEF"/>
    <w:rsid w:val="004123C9"/>
    <w:rsid w:val="00412630"/>
    <w:rsid w:val="00412680"/>
    <w:rsid w:val="00413E4D"/>
    <w:rsid w:val="0041469F"/>
    <w:rsid w:val="004153D8"/>
    <w:rsid w:val="0041598E"/>
    <w:rsid w:val="00415AFD"/>
    <w:rsid w:val="004164ED"/>
    <w:rsid w:val="00417525"/>
    <w:rsid w:val="00417FEA"/>
    <w:rsid w:val="00420212"/>
    <w:rsid w:val="0042029B"/>
    <w:rsid w:val="0042117F"/>
    <w:rsid w:val="00421347"/>
    <w:rsid w:val="004232B3"/>
    <w:rsid w:val="00423596"/>
    <w:rsid w:val="00424827"/>
    <w:rsid w:val="004258E4"/>
    <w:rsid w:val="00426CCF"/>
    <w:rsid w:val="0042799E"/>
    <w:rsid w:val="004302FC"/>
    <w:rsid w:val="00430732"/>
    <w:rsid w:val="00430C40"/>
    <w:rsid w:val="004314F3"/>
    <w:rsid w:val="00432233"/>
    <w:rsid w:val="00432307"/>
    <w:rsid w:val="004326BB"/>
    <w:rsid w:val="00432B8C"/>
    <w:rsid w:val="00433CFA"/>
    <w:rsid w:val="004345E7"/>
    <w:rsid w:val="00434814"/>
    <w:rsid w:val="00434984"/>
    <w:rsid w:val="00434CDD"/>
    <w:rsid w:val="004361F8"/>
    <w:rsid w:val="0043725A"/>
    <w:rsid w:val="00440C8F"/>
    <w:rsid w:val="00440E91"/>
    <w:rsid w:val="00441340"/>
    <w:rsid w:val="00441E4C"/>
    <w:rsid w:val="00442053"/>
    <w:rsid w:val="00442645"/>
    <w:rsid w:val="0044281A"/>
    <w:rsid w:val="00442BC6"/>
    <w:rsid w:val="00442DD1"/>
    <w:rsid w:val="00445313"/>
    <w:rsid w:val="004455F1"/>
    <w:rsid w:val="00445AFE"/>
    <w:rsid w:val="00445D6A"/>
    <w:rsid w:val="00445E4B"/>
    <w:rsid w:val="004517A7"/>
    <w:rsid w:val="00451A40"/>
    <w:rsid w:val="00451C35"/>
    <w:rsid w:val="00452822"/>
    <w:rsid w:val="00452E91"/>
    <w:rsid w:val="004533F5"/>
    <w:rsid w:val="00453882"/>
    <w:rsid w:val="00454742"/>
    <w:rsid w:val="00455EA4"/>
    <w:rsid w:val="00455F1A"/>
    <w:rsid w:val="00456A45"/>
    <w:rsid w:val="00457FB4"/>
    <w:rsid w:val="00460FE2"/>
    <w:rsid w:val="004613AA"/>
    <w:rsid w:val="00461767"/>
    <w:rsid w:val="00461B82"/>
    <w:rsid w:val="0046396B"/>
    <w:rsid w:val="0046446E"/>
    <w:rsid w:val="004653AF"/>
    <w:rsid w:val="00466D82"/>
    <w:rsid w:val="0046717D"/>
    <w:rsid w:val="00470D25"/>
    <w:rsid w:val="00471973"/>
    <w:rsid w:val="0047353D"/>
    <w:rsid w:val="00475036"/>
    <w:rsid w:val="00476045"/>
    <w:rsid w:val="0047607E"/>
    <w:rsid w:val="00476241"/>
    <w:rsid w:val="00476379"/>
    <w:rsid w:val="0047694D"/>
    <w:rsid w:val="00476998"/>
    <w:rsid w:val="00476E33"/>
    <w:rsid w:val="00477491"/>
    <w:rsid w:val="00477955"/>
    <w:rsid w:val="00480CEB"/>
    <w:rsid w:val="0048105A"/>
    <w:rsid w:val="00481246"/>
    <w:rsid w:val="0048169D"/>
    <w:rsid w:val="00482646"/>
    <w:rsid w:val="00482AAD"/>
    <w:rsid w:val="00483216"/>
    <w:rsid w:val="00483636"/>
    <w:rsid w:val="004840F0"/>
    <w:rsid w:val="00484285"/>
    <w:rsid w:val="0048446F"/>
    <w:rsid w:val="00484A39"/>
    <w:rsid w:val="00487B11"/>
    <w:rsid w:val="00487B17"/>
    <w:rsid w:val="00487BAD"/>
    <w:rsid w:val="00490456"/>
    <w:rsid w:val="00490E2F"/>
    <w:rsid w:val="00490ED8"/>
    <w:rsid w:val="00491749"/>
    <w:rsid w:val="004946DC"/>
    <w:rsid w:val="004947EF"/>
    <w:rsid w:val="00495480"/>
    <w:rsid w:val="00495707"/>
    <w:rsid w:val="00495D54"/>
    <w:rsid w:val="00495D9F"/>
    <w:rsid w:val="00495ECA"/>
    <w:rsid w:val="00495EFB"/>
    <w:rsid w:val="0049627F"/>
    <w:rsid w:val="00496929"/>
    <w:rsid w:val="00497A4D"/>
    <w:rsid w:val="004A088A"/>
    <w:rsid w:val="004A0D6A"/>
    <w:rsid w:val="004A175D"/>
    <w:rsid w:val="004A2032"/>
    <w:rsid w:val="004A23FD"/>
    <w:rsid w:val="004A2499"/>
    <w:rsid w:val="004A3378"/>
    <w:rsid w:val="004A386F"/>
    <w:rsid w:val="004A41E6"/>
    <w:rsid w:val="004A5BD2"/>
    <w:rsid w:val="004A67FC"/>
    <w:rsid w:val="004A681F"/>
    <w:rsid w:val="004A7D7E"/>
    <w:rsid w:val="004B0175"/>
    <w:rsid w:val="004B02D6"/>
    <w:rsid w:val="004B1BBC"/>
    <w:rsid w:val="004B1DA9"/>
    <w:rsid w:val="004B21ED"/>
    <w:rsid w:val="004B25A7"/>
    <w:rsid w:val="004B27B3"/>
    <w:rsid w:val="004B2DDD"/>
    <w:rsid w:val="004B54C3"/>
    <w:rsid w:val="004B78EE"/>
    <w:rsid w:val="004B7D83"/>
    <w:rsid w:val="004C0078"/>
    <w:rsid w:val="004C05A9"/>
    <w:rsid w:val="004C06A4"/>
    <w:rsid w:val="004C2CA7"/>
    <w:rsid w:val="004C2F3A"/>
    <w:rsid w:val="004C671C"/>
    <w:rsid w:val="004C6997"/>
    <w:rsid w:val="004C6B2F"/>
    <w:rsid w:val="004C6F74"/>
    <w:rsid w:val="004C7693"/>
    <w:rsid w:val="004D01D7"/>
    <w:rsid w:val="004D0401"/>
    <w:rsid w:val="004D0CBE"/>
    <w:rsid w:val="004D16D2"/>
    <w:rsid w:val="004D2177"/>
    <w:rsid w:val="004D2EDA"/>
    <w:rsid w:val="004D309F"/>
    <w:rsid w:val="004D359E"/>
    <w:rsid w:val="004D39E9"/>
    <w:rsid w:val="004D3CFA"/>
    <w:rsid w:val="004D423C"/>
    <w:rsid w:val="004D5133"/>
    <w:rsid w:val="004D5B4A"/>
    <w:rsid w:val="004D626C"/>
    <w:rsid w:val="004D6BDC"/>
    <w:rsid w:val="004E0152"/>
    <w:rsid w:val="004E15B5"/>
    <w:rsid w:val="004E2126"/>
    <w:rsid w:val="004E257C"/>
    <w:rsid w:val="004E2AE5"/>
    <w:rsid w:val="004E326F"/>
    <w:rsid w:val="004E4C8B"/>
    <w:rsid w:val="004E5056"/>
    <w:rsid w:val="004E66E8"/>
    <w:rsid w:val="004E6CEE"/>
    <w:rsid w:val="004E70A9"/>
    <w:rsid w:val="004E7724"/>
    <w:rsid w:val="004E7CEE"/>
    <w:rsid w:val="004F24BD"/>
    <w:rsid w:val="004F3790"/>
    <w:rsid w:val="004F3A49"/>
    <w:rsid w:val="004F406E"/>
    <w:rsid w:val="004F4358"/>
    <w:rsid w:val="004F4778"/>
    <w:rsid w:val="004F504E"/>
    <w:rsid w:val="004F5905"/>
    <w:rsid w:val="004F5B93"/>
    <w:rsid w:val="004F638E"/>
    <w:rsid w:val="004F66CA"/>
    <w:rsid w:val="004F6D60"/>
    <w:rsid w:val="004F7358"/>
    <w:rsid w:val="004F7D60"/>
    <w:rsid w:val="005008E6"/>
    <w:rsid w:val="00501185"/>
    <w:rsid w:val="005013C8"/>
    <w:rsid w:val="0050252C"/>
    <w:rsid w:val="00502759"/>
    <w:rsid w:val="00502760"/>
    <w:rsid w:val="00503A49"/>
    <w:rsid w:val="00503B2E"/>
    <w:rsid w:val="00505CCA"/>
    <w:rsid w:val="00510774"/>
    <w:rsid w:val="00510AD1"/>
    <w:rsid w:val="00511A20"/>
    <w:rsid w:val="00511CE0"/>
    <w:rsid w:val="00511F6A"/>
    <w:rsid w:val="005122ED"/>
    <w:rsid w:val="00512A59"/>
    <w:rsid w:val="00514156"/>
    <w:rsid w:val="005141CE"/>
    <w:rsid w:val="00516431"/>
    <w:rsid w:val="00516BED"/>
    <w:rsid w:val="00517E77"/>
    <w:rsid w:val="00520951"/>
    <w:rsid w:val="00521846"/>
    <w:rsid w:val="005224DC"/>
    <w:rsid w:val="00524998"/>
    <w:rsid w:val="0052516D"/>
    <w:rsid w:val="00525795"/>
    <w:rsid w:val="00525D46"/>
    <w:rsid w:val="00526FC2"/>
    <w:rsid w:val="00527292"/>
    <w:rsid w:val="00530FCB"/>
    <w:rsid w:val="005312CF"/>
    <w:rsid w:val="0053242C"/>
    <w:rsid w:val="0053269E"/>
    <w:rsid w:val="00533005"/>
    <w:rsid w:val="0053380F"/>
    <w:rsid w:val="00534F0A"/>
    <w:rsid w:val="00535FA5"/>
    <w:rsid w:val="00535FE7"/>
    <w:rsid w:val="00536065"/>
    <w:rsid w:val="005362EA"/>
    <w:rsid w:val="00537079"/>
    <w:rsid w:val="00537F2B"/>
    <w:rsid w:val="00540417"/>
    <w:rsid w:val="0054119C"/>
    <w:rsid w:val="005438B0"/>
    <w:rsid w:val="00543933"/>
    <w:rsid w:val="00543B3D"/>
    <w:rsid w:val="00544C71"/>
    <w:rsid w:val="00544F60"/>
    <w:rsid w:val="00546F5B"/>
    <w:rsid w:val="00546FB3"/>
    <w:rsid w:val="0054720D"/>
    <w:rsid w:val="00547B72"/>
    <w:rsid w:val="00547C7B"/>
    <w:rsid w:val="00547E98"/>
    <w:rsid w:val="00550F64"/>
    <w:rsid w:val="005513A5"/>
    <w:rsid w:val="005525D5"/>
    <w:rsid w:val="00553936"/>
    <w:rsid w:val="005548D1"/>
    <w:rsid w:val="00554A80"/>
    <w:rsid w:val="00555059"/>
    <w:rsid w:val="005567B2"/>
    <w:rsid w:val="00556F47"/>
    <w:rsid w:val="0055744E"/>
    <w:rsid w:val="005578CC"/>
    <w:rsid w:val="005610CA"/>
    <w:rsid w:val="00561433"/>
    <w:rsid w:val="00563227"/>
    <w:rsid w:val="0056322B"/>
    <w:rsid w:val="00563F1E"/>
    <w:rsid w:val="00564088"/>
    <w:rsid w:val="00564A1A"/>
    <w:rsid w:val="00564E54"/>
    <w:rsid w:val="00567444"/>
    <w:rsid w:val="00571C74"/>
    <w:rsid w:val="00572A1C"/>
    <w:rsid w:val="00572CB2"/>
    <w:rsid w:val="0057322B"/>
    <w:rsid w:val="005741B7"/>
    <w:rsid w:val="005804F7"/>
    <w:rsid w:val="005808D5"/>
    <w:rsid w:val="00580F92"/>
    <w:rsid w:val="00581DEA"/>
    <w:rsid w:val="00581FC7"/>
    <w:rsid w:val="005820F9"/>
    <w:rsid w:val="00583702"/>
    <w:rsid w:val="005862DF"/>
    <w:rsid w:val="0058792F"/>
    <w:rsid w:val="00587B49"/>
    <w:rsid w:val="00590005"/>
    <w:rsid w:val="0059053D"/>
    <w:rsid w:val="00591BE1"/>
    <w:rsid w:val="00591E96"/>
    <w:rsid w:val="00592661"/>
    <w:rsid w:val="00592D83"/>
    <w:rsid w:val="005942A1"/>
    <w:rsid w:val="00594B9F"/>
    <w:rsid w:val="00594C73"/>
    <w:rsid w:val="00594DDA"/>
    <w:rsid w:val="00595FD8"/>
    <w:rsid w:val="0059645D"/>
    <w:rsid w:val="00596547"/>
    <w:rsid w:val="00596DFD"/>
    <w:rsid w:val="00597D52"/>
    <w:rsid w:val="005A0407"/>
    <w:rsid w:val="005A061A"/>
    <w:rsid w:val="005A20E2"/>
    <w:rsid w:val="005A2C9A"/>
    <w:rsid w:val="005A465B"/>
    <w:rsid w:val="005A4A25"/>
    <w:rsid w:val="005A4E21"/>
    <w:rsid w:val="005A5625"/>
    <w:rsid w:val="005A5CDB"/>
    <w:rsid w:val="005A60AC"/>
    <w:rsid w:val="005A73D9"/>
    <w:rsid w:val="005A796B"/>
    <w:rsid w:val="005A7CC5"/>
    <w:rsid w:val="005A7DD0"/>
    <w:rsid w:val="005B193D"/>
    <w:rsid w:val="005B19E5"/>
    <w:rsid w:val="005B2AC6"/>
    <w:rsid w:val="005B4964"/>
    <w:rsid w:val="005B4C08"/>
    <w:rsid w:val="005B52A8"/>
    <w:rsid w:val="005B57D0"/>
    <w:rsid w:val="005B5969"/>
    <w:rsid w:val="005B59CD"/>
    <w:rsid w:val="005B5E1C"/>
    <w:rsid w:val="005B5EA1"/>
    <w:rsid w:val="005B6634"/>
    <w:rsid w:val="005B6652"/>
    <w:rsid w:val="005B6B87"/>
    <w:rsid w:val="005B7B0D"/>
    <w:rsid w:val="005C0B2E"/>
    <w:rsid w:val="005C0C8E"/>
    <w:rsid w:val="005C1051"/>
    <w:rsid w:val="005C1A1C"/>
    <w:rsid w:val="005C20A4"/>
    <w:rsid w:val="005C2351"/>
    <w:rsid w:val="005C2603"/>
    <w:rsid w:val="005C381A"/>
    <w:rsid w:val="005C6082"/>
    <w:rsid w:val="005D0682"/>
    <w:rsid w:val="005D074B"/>
    <w:rsid w:val="005D27D7"/>
    <w:rsid w:val="005D373E"/>
    <w:rsid w:val="005D3741"/>
    <w:rsid w:val="005D5410"/>
    <w:rsid w:val="005D5678"/>
    <w:rsid w:val="005E01F9"/>
    <w:rsid w:val="005E02CD"/>
    <w:rsid w:val="005E03B7"/>
    <w:rsid w:val="005E0A52"/>
    <w:rsid w:val="005E1480"/>
    <w:rsid w:val="005E156C"/>
    <w:rsid w:val="005E1597"/>
    <w:rsid w:val="005E16E7"/>
    <w:rsid w:val="005E2916"/>
    <w:rsid w:val="005E2A73"/>
    <w:rsid w:val="005E348E"/>
    <w:rsid w:val="005E44E1"/>
    <w:rsid w:val="005E7C18"/>
    <w:rsid w:val="005F12BD"/>
    <w:rsid w:val="005F18C9"/>
    <w:rsid w:val="005F1C83"/>
    <w:rsid w:val="005F1D74"/>
    <w:rsid w:val="005F2FFD"/>
    <w:rsid w:val="005F3893"/>
    <w:rsid w:val="005F54CF"/>
    <w:rsid w:val="005F5963"/>
    <w:rsid w:val="005F5F0A"/>
    <w:rsid w:val="005F6B52"/>
    <w:rsid w:val="005F6FF7"/>
    <w:rsid w:val="005F7593"/>
    <w:rsid w:val="00600AC4"/>
    <w:rsid w:val="0060131E"/>
    <w:rsid w:val="00601949"/>
    <w:rsid w:val="00602B44"/>
    <w:rsid w:val="006035F7"/>
    <w:rsid w:val="00603BE6"/>
    <w:rsid w:val="006044AE"/>
    <w:rsid w:val="00604E09"/>
    <w:rsid w:val="00606683"/>
    <w:rsid w:val="00606B2D"/>
    <w:rsid w:val="00607149"/>
    <w:rsid w:val="00607408"/>
    <w:rsid w:val="00610817"/>
    <w:rsid w:val="00611026"/>
    <w:rsid w:val="006112A4"/>
    <w:rsid w:val="00612199"/>
    <w:rsid w:val="0061237A"/>
    <w:rsid w:val="0061278A"/>
    <w:rsid w:val="00613E02"/>
    <w:rsid w:val="00614A57"/>
    <w:rsid w:val="006154E2"/>
    <w:rsid w:val="0061579B"/>
    <w:rsid w:val="00615BB3"/>
    <w:rsid w:val="0061626F"/>
    <w:rsid w:val="0061631B"/>
    <w:rsid w:val="00617EDB"/>
    <w:rsid w:val="006203C6"/>
    <w:rsid w:val="0062097A"/>
    <w:rsid w:val="00620E0A"/>
    <w:rsid w:val="0062302E"/>
    <w:rsid w:val="00623051"/>
    <w:rsid w:val="00623A04"/>
    <w:rsid w:val="00623CBA"/>
    <w:rsid w:val="006251BE"/>
    <w:rsid w:val="00625BE8"/>
    <w:rsid w:val="00625D79"/>
    <w:rsid w:val="00626747"/>
    <w:rsid w:val="00626B59"/>
    <w:rsid w:val="006276DF"/>
    <w:rsid w:val="00627B8A"/>
    <w:rsid w:val="00633380"/>
    <w:rsid w:val="006339B8"/>
    <w:rsid w:val="00633AD6"/>
    <w:rsid w:val="00633BAB"/>
    <w:rsid w:val="00634520"/>
    <w:rsid w:val="00635D45"/>
    <w:rsid w:val="006374A4"/>
    <w:rsid w:val="00640172"/>
    <w:rsid w:val="006403FD"/>
    <w:rsid w:val="00640A58"/>
    <w:rsid w:val="00641AF1"/>
    <w:rsid w:val="00642A03"/>
    <w:rsid w:val="00642D33"/>
    <w:rsid w:val="00644307"/>
    <w:rsid w:val="006448A5"/>
    <w:rsid w:val="00644BF4"/>
    <w:rsid w:val="006464CD"/>
    <w:rsid w:val="006466DD"/>
    <w:rsid w:val="00646D0F"/>
    <w:rsid w:val="006477BC"/>
    <w:rsid w:val="00650278"/>
    <w:rsid w:val="00652B65"/>
    <w:rsid w:val="00652BA6"/>
    <w:rsid w:val="006543FF"/>
    <w:rsid w:val="006545B6"/>
    <w:rsid w:val="006558BD"/>
    <w:rsid w:val="006563AA"/>
    <w:rsid w:val="00657389"/>
    <w:rsid w:val="0065798D"/>
    <w:rsid w:val="006579D9"/>
    <w:rsid w:val="00661051"/>
    <w:rsid w:val="00662E3F"/>
    <w:rsid w:val="00664224"/>
    <w:rsid w:val="00664406"/>
    <w:rsid w:val="00664793"/>
    <w:rsid w:val="006654AE"/>
    <w:rsid w:val="00665BEF"/>
    <w:rsid w:val="00665D42"/>
    <w:rsid w:val="00665E1C"/>
    <w:rsid w:val="006666EA"/>
    <w:rsid w:val="00666AB2"/>
    <w:rsid w:val="00666EB4"/>
    <w:rsid w:val="00667388"/>
    <w:rsid w:val="006675C4"/>
    <w:rsid w:val="0066763E"/>
    <w:rsid w:val="00670412"/>
    <w:rsid w:val="00670468"/>
    <w:rsid w:val="006704D2"/>
    <w:rsid w:val="00670E31"/>
    <w:rsid w:val="006737A9"/>
    <w:rsid w:val="00673EDE"/>
    <w:rsid w:val="006754F9"/>
    <w:rsid w:val="006758AA"/>
    <w:rsid w:val="00675C0A"/>
    <w:rsid w:val="00675CE0"/>
    <w:rsid w:val="00680163"/>
    <w:rsid w:val="006808F2"/>
    <w:rsid w:val="00680D69"/>
    <w:rsid w:val="00682827"/>
    <w:rsid w:val="00683832"/>
    <w:rsid w:val="00683AD4"/>
    <w:rsid w:val="00683E34"/>
    <w:rsid w:val="006842E6"/>
    <w:rsid w:val="006844BC"/>
    <w:rsid w:val="006848CA"/>
    <w:rsid w:val="006849C0"/>
    <w:rsid w:val="00684A72"/>
    <w:rsid w:val="00684DBA"/>
    <w:rsid w:val="00686008"/>
    <w:rsid w:val="006868AC"/>
    <w:rsid w:val="00686B62"/>
    <w:rsid w:val="00687997"/>
    <w:rsid w:val="00687BE0"/>
    <w:rsid w:val="00687C5A"/>
    <w:rsid w:val="006909C0"/>
    <w:rsid w:val="006920E3"/>
    <w:rsid w:val="00692720"/>
    <w:rsid w:val="006929F5"/>
    <w:rsid w:val="006931AF"/>
    <w:rsid w:val="00693ED5"/>
    <w:rsid w:val="0069403C"/>
    <w:rsid w:val="00694173"/>
    <w:rsid w:val="00694383"/>
    <w:rsid w:val="00694A28"/>
    <w:rsid w:val="00694C36"/>
    <w:rsid w:val="00697352"/>
    <w:rsid w:val="006973EA"/>
    <w:rsid w:val="00697596"/>
    <w:rsid w:val="006A0545"/>
    <w:rsid w:val="006A272B"/>
    <w:rsid w:val="006A2ADA"/>
    <w:rsid w:val="006A3F9F"/>
    <w:rsid w:val="006A50FD"/>
    <w:rsid w:val="006A5F6E"/>
    <w:rsid w:val="006A66EC"/>
    <w:rsid w:val="006A7142"/>
    <w:rsid w:val="006A726F"/>
    <w:rsid w:val="006A7860"/>
    <w:rsid w:val="006A7928"/>
    <w:rsid w:val="006B1EC1"/>
    <w:rsid w:val="006B275A"/>
    <w:rsid w:val="006B2D9D"/>
    <w:rsid w:val="006B3BFC"/>
    <w:rsid w:val="006B3C59"/>
    <w:rsid w:val="006B4014"/>
    <w:rsid w:val="006B406F"/>
    <w:rsid w:val="006B491C"/>
    <w:rsid w:val="006B5784"/>
    <w:rsid w:val="006B5FF7"/>
    <w:rsid w:val="006B63C9"/>
    <w:rsid w:val="006B6E6C"/>
    <w:rsid w:val="006B797B"/>
    <w:rsid w:val="006C02AB"/>
    <w:rsid w:val="006C0D18"/>
    <w:rsid w:val="006C0E25"/>
    <w:rsid w:val="006C18E1"/>
    <w:rsid w:val="006C1A35"/>
    <w:rsid w:val="006C38F7"/>
    <w:rsid w:val="006C3D6F"/>
    <w:rsid w:val="006C3E64"/>
    <w:rsid w:val="006C4AAC"/>
    <w:rsid w:val="006C579A"/>
    <w:rsid w:val="006C6768"/>
    <w:rsid w:val="006C6D01"/>
    <w:rsid w:val="006C7FB6"/>
    <w:rsid w:val="006D01BC"/>
    <w:rsid w:val="006D0785"/>
    <w:rsid w:val="006D079C"/>
    <w:rsid w:val="006D0B67"/>
    <w:rsid w:val="006D34CC"/>
    <w:rsid w:val="006D4069"/>
    <w:rsid w:val="006D425B"/>
    <w:rsid w:val="006D4942"/>
    <w:rsid w:val="006D53BD"/>
    <w:rsid w:val="006D79F1"/>
    <w:rsid w:val="006D7DE1"/>
    <w:rsid w:val="006E19AB"/>
    <w:rsid w:val="006E3018"/>
    <w:rsid w:val="006E5599"/>
    <w:rsid w:val="006E63A5"/>
    <w:rsid w:val="006E67A0"/>
    <w:rsid w:val="006E758C"/>
    <w:rsid w:val="006E793D"/>
    <w:rsid w:val="006F0A8B"/>
    <w:rsid w:val="006F152A"/>
    <w:rsid w:val="006F1702"/>
    <w:rsid w:val="006F1B7B"/>
    <w:rsid w:val="006F3B6B"/>
    <w:rsid w:val="006F5364"/>
    <w:rsid w:val="006F56AE"/>
    <w:rsid w:val="006F63A2"/>
    <w:rsid w:val="006F7AAC"/>
    <w:rsid w:val="006F7EBA"/>
    <w:rsid w:val="007008CA"/>
    <w:rsid w:val="00702754"/>
    <w:rsid w:val="00702ACF"/>
    <w:rsid w:val="00702C40"/>
    <w:rsid w:val="00702D87"/>
    <w:rsid w:val="00703D0D"/>
    <w:rsid w:val="00703E51"/>
    <w:rsid w:val="00704363"/>
    <w:rsid w:val="00704939"/>
    <w:rsid w:val="00705039"/>
    <w:rsid w:val="00706975"/>
    <w:rsid w:val="00706E2A"/>
    <w:rsid w:val="00707346"/>
    <w:rsid w:val="00707C5B"/>
    <w:rsid w:val="00711130"/>
    <w:rsid w:val="0071329B"/>
    <w:rsid w:val="00713A08"/>
    <w:rsid w:val="00714775"/>
    <w:rsid w:val="0071524A"/>
    <w:rsid w:val="00720929"/>
    <w:rsid w:val="00720987"/>
    <w:rsid w:val="00720DFE"/>
    <w:rsid w:val="007214E0"/>
    <w:rsid w:val="007243AF"/>
    <w:rsid w:val="00725196"/>
    <w:rsid w:val="00725676"/>
    <w:rsid w:val="00726AC4"/>
    <w:rsid w:val="00727BB9"/>
    <w:rsid w:val="00730835"/>
    <w:rsid w:val="00731152"/>
    <w:rsid w:val="007325DF"/>
    <w:rsid w:val="00732822"/>
    <w:rsid w:val="00732FB1"/>
    <w:rsid w:val="00734321"/>
    <w:rsid w:val="00736FA6"/>
    <w:rsid w:val="00740915"/>
    <w:rsid w:val="007417B9"/>
    <w:rsid w:val="00741B4F"/>
    <w:rsid w:val="00741C97"/>
    <w:rsid w:val="00741D8A"/>
    <w:rsid w:val="00743C5B"/>
    <w:rsid w:val="0074486C"/>
    <w:rsid w:val="00746166"/>
    <w:rsid w:val="007508CD"/>
    <w:rsid w:val="007510EC"/>
    <w:rsid w:val="00751772"/>
    <w:rsid w:val="00751F48"/>
    <w:rsid w:val="00752203"/>
    <w:rsid w:val="00752542"/>
    <w:rsid w:val="0075309D"/>
    <w:rsid w:val="00753506"/>
    <w:rsid w:val="00753844"/>
    <w:rsid w:val="00755BC6"/>
    <w:rsid w:val="00755BD5"/>
    <w:rsid w:val="00755F55"/>
    <w:rsid w:val="00757268"/>
    <w:rsid w:val="00757A07"/>
    <w:rsid w:val="00757A4F"/>
    <w:rsid w:val="00760172"/>
    <w:rsid w:val="007601F6"/>
    <w:rsid w:val="00760BE1"/>
    <w:rsid w:val="00761F1F"/>
    <w:rsid w:val="00762A33"/>
    <w:rsid w:val="00763193"/>
    <w:rsid w:val="00763687"/>
    <w:rsid w:val="007637D9"/>
    <w:rsid w:val="00763A41"/>
    <w:rsid w:val="00763D76"/>
    <w:rsid w:val="00763FD1"/>
    <w:rsid w:val="007656DB"/>
    <w:rsid w:val="00765862"/>
    <w:rsid w:val="00765F31"/>
    <w:rsid w:val="007702C1"/>
    <w:rsid w:val="00770E7C"/>
    <w:rsid w:val="0077174C"/>
    <w:rsid w:val="00774B44"/>
    <w:rsid w:val="00774C16"/>
    <w:rsid w:val="00775542"/>
    <w:rsid w:val="0077598F"/>
    <w:rsid w:val="007761F8"/>
    <w:rsid w:val="00777CA8"/>
    <w:rsid w:val="00780100"/>
    <w:rsid w:val="007802CA"/>
    <w:rsid w:val="007805C0"/>
    <w:rsid w:val="007818B7"/>
    <w:rsid w:val="007820CB"/>
    <w:rsid w:val="00783939"/>
    <w:rsid w:val="00783E97"/>
    <w:rsid w:val="00785B35"/>
    <w:rsid w:val="007867D4"/>
    <w:rsid w:val="007872AF"/>
    <w:rsid w:val="00787A4D"/>
    <w:rsid w:val="00787B6D"/>
    <w:rsid w:val="00787BEA"/>
    <w:rsid w:val="007902A3"/>
    <w:rsid w:val="00791985"/>
    <w:rsid w:val="00792A55"/>
    <w:rsid w:val="0079338E"/>
    <w:rsid w:val="007954DF"/>
    <w:rsid w:val="00796E3A"/>
    <w:rsid w:val="00797027"/>
    <w:rsid w:val="0079729C"/>
    <w:rsid w:val="007A0FF3"/>
    <w:rsid w:val="007A170A"/>
    <w:rsid w:val="007A2250"/>
    <w:rsid w:val="007A277F"/>
    <w:rsid w:val="007A38CD"/>
    <w:rsid w:val="007A3998"/>
    <w:rsid w:val="007A415D"/>
    <w:rsid w:val="007A43DD"/>
    <w:rsid w:val="007A5DCF"/>
    <w:rsid w:val="007A6D2D"/>
    <w:rsid w:val="007A7FD1"/>
    <w:rsid w:val="007B07F6"/>
    <w:rsid w:val="007B1374"/>
    <w:rsid w:val="007B3790"/>
    <w:rsid w:val="007B44D5"/>
    <w:rsid w:val="007B4C2A"/>
    <w:rsid w:val="007B5608"/>
    <w:rsid w:val="007B666A"/>
    <w:rsid w:val="007B6824"/>
    <w:rsid w:val="007B72EA"/>
    <w:rsid w:val="007B7459"/>
    <w:rsid w:val="007B7D36"/>
    <w:rsid w:val="007B7E3B"/>
    <w:rsid w:val="007C0C2E"/>
    <w:rsid w:val="007C0CFF"/>
    <w:rsid w:val="007C287F"/>
    <w:rsid w:val="007C2C0F"/>
    <w:rsid w:val="007C2C5F"/>
    <w:rsid w:val="007C2EF2"/>
    <w:rsid w:val="007C390A"/>
    <w:rsid w:val="007C5162"/>
    <w:rsid w:val="007C52F3"/>
    <w:rsid w:val="007C60B0"/>
    <w:rsid w:val="007C6A6A"/>
    <w:rsid w:val="007C6ED8"/>
    <w:rsid w:val="007C71F1"/>
    <w:rsid w:val="007C79B6"/>
    <w:rsid w:val="007C7AB3"/>
    <w:rsid w:val="007D059A"/>
    <w:rsid w:val="007D08D3"/>
    <w:rsid w:val="007D104D"/>
    <w:rsid w:val="007D1351"/>
    <w:rsid w:val="007D1428"/>
    <w:rsid w:val="007D1D17"/>
    <w:rsid w:val="007D2562"/>
    <w:rsid w:val="007D3892"/>
    <w:rsid w:val="007D3C31"/>
    <w:rsid w:val="007D42DF"/>
    <w:rsid w:val="007D4653"/>
    <w:rsid w:val="007D5FAA"/>
    <w:rsid w:val="007D768A"/>
    <w:rsid w:val="007D7CF6"/>
    <w:rsid w:val="007E069C"/>
    <w:rsid w:val="007E0CD4"/>
    <w:rsid w:val="007E1A75"/>
    <w:rsid w:val="007E1F5C"/>
    <w:rsid w:val="007E21E5"/>
    <w:rsid w:val="007E2527"/>
    <w:rsid w:val="007E460F"/>
    <w:rsid w:val="007E53A2"/>
    <w:rsid w:val="007E56A5"/>
    <w:rsid w:val="007E5EEE"/>
    <w:rsid w:val="007E5EF5"/>
    <w:rsid w:val="007E6B34"/>
    <w:rsid w:val="007E7985"/>
    <w:rsid w:val="007E7D5A"/>
    <w:rsid w:val="007F05F0"/>
    <w:rsid w:val="007F1F3A"/>
    <w:rsid w:val="007F311C"/>
    <w:rsid w:val="007F3607"/>
    <w:rsid w:val="007F6E64"/>
    <w:rsid w:val="008000A8"/>
    <w:rsid w:val="00803FB0"/>
    <w:rsid w:val="00803FC8"/>
    <w:rsid w:val="008041ED"/>
    <w:rsid w:val="00804457"/>
    <w:rsid w:val="00804D16"/>
    <w:rsid w:val="00806469"/>
    <w:rsid w:val="008069A8"/>
    <w:rsid w:val="00806DDC"/>
    <w:rsid w:val="0080727A"/>
    <w:rsid w:val="00807DC0"/>
    <w:rsid w:val="00807EE5"/>
    <w:rsid w:val="00810628"/>
    <w:rsid w:val="008112C9"/>
    <w:rsid w:val="008116B4"/>
    <w:rsid w:val="00811C25"/>
    <w:rsid w:val="008122E9"/>
    <w:rsid w:val="00812ECD"/>
    <w:rsid w:val="00812F8F"/>
    <w:rsid w:val="00813623"/>
    <w:rsid w:val="00814ADB"/>
    <w:rsid w:val="008158E1"/>
    <w:rsid w:val="00815951"/>
    <w:rsid w:val="00816042"/>
    <w:rsid w:val="00816F27"/>
    <w:rsid w:val="008172D7"/>
    <w:rsid w:val="00817C71"/>
    <w:rsid w:val="00817D9E"/>
    <w:rsid w:val="008201C3"/>
    <w:rsid w:val="00820994"/>
    <w:rsid w:val="008212AB"/>
    <w:rsid w:val="0082151C"/>
    <w:rsid w:val="00821E9E"/>
    <w:rsid w:val="0082272D"/>
    <w:rsid w:val="00822CAA"/>
    <w:rsid w:val="0082371D"/>
    <w:rsid w:val="00823A3A"/>
    <w:rsid w:val="008243FD"/>
    <w:rsid w:val="00824B04"/>
    <w:rsid w:val="00825E28"/>
    <w:rsid w:val="0082680C"/>
    <w:rsid w:val="00826832"/>
    <w:rsid w:val="00827AA6"/>
    <w:rsid w:val="00827C46"/>
    <w:rsid w:val="00830835"/>
    <w:rsid w:val="00832107"/>
    <w:rsid w:val="00833F51"/>
    <w:rsid w:val="00834501"/>
    <w:rsid w:val="0083463B"/>
    <w:rsid w:val="0083635B"/>
    <w:rsid w:val="008363C8"/>
    <w:rsid w:val="00836F6E"/>
    <w:rsid w:val="00837449"/>
    <w:rsid w:val="00837B92"/>
    <w:rsid w:val="00840341"/>
    <w:rsid w:val="00840412"/>
    <w:rsid w:val="00840C0F"/>
    <w:rsid w:val="00840C40"/>
    <w:rsid w:val="0084169D"/>
    <w:rsid w:val="00841E90"/>
    <w:rsid w:val="008425FC"/>
    <w:rsid w:val="00844A88"/>
    <w:rsid w:val="00845AFD"/>
    <w:rsid w:val="00845F32"/>
    <w:rsid w:val="008467CC"/>
    <w:rsid w:val="00851A0E"/>
    <w:rsid w:val="00852982"/>
    <w:rsid w:val="008537D9"/>
    <w:rsid w:val="0085410A"/>
    <w:rsid w:val="00854EB1"/>
    <w:rsid w:val="00855163"/>
    <w:rsid w:val="008552BE"/>
    <w:rsid w:val="008564F5"/>
    <w:rsid w:val="00857B13"/>
    <w:rsid w:val="00857BF9"/>
    <w:rsid w:val="00860AD7"/>
    <w:rsid w:val="00860CEE"/>
    <w:rsid w:val="00861594"/>
    <w:rsid w:val="00862220"/>
    <w:rsid w:val="00862451"/>
    <w:rsid w:val="00863114"/>
    <w:rsid w:val="00863684"/>
    <w:rsid w:val="00863792"/>
    <w:rsid w:val="008644DB"/>
    <w:rsid w:val="0086610F"/>
    <w:rsid w:val="008671CF"/>
    <w:rsid w:val="00867C7D"/>
    <w:rsid w:val="008700CB"/>
    <w:rsid w:val="008706BB"/>
    <w:rsid w:val="008706EC"/>
    <w:rsid w:val="00870921"/>
    <w:rsid w:val="00870BB6"/>
    <w:rsid w:val="008713C6"/>
    <w:rsid w:val="00871E39"/>
    <w:rsid w:val="0087240E"/>
    <w:rsid w:val="008727C3"/>
    <w:rsid w:val="00872901"/>
    <w:rsid w:val="00873D7A"/>
    <w:rsid w:val="00873D9E"/>
    <w:rsid w:val="00873E0D"/>
    <w:rsid w:val="008751F5"/>
    <w:rsid w:val="008754E5"/>
    <w:rsid w:val="00876D3E"/>
    <w:rsid w:val="00877614"/>
    <w:rsid w:val="00880CE5"/>
    <w:rsid w:val="00880CFA"/>
    <w:rsid w:val="008818B2"/>
    <w:rsid w:val="008835CC"/>
    <w:rsid w:val="008851B6"/>
    <w:rsid w:val="008852E8"/>
    <w:rsid w:val="008912E6"/>
    <w:rsid w:val="0089198F"/>
    <w:rsid w:val="00893F1B"/>
    <w:rsid w:val="008948BA"/>
    <w:rsid w:val="00896D82"/>
    <w:rsid w:val="00896E64"/>
    <w:rsid w:val="008979D3"/>
    <w:rsid w:val="008A004C"/>
    <w:rsid w:val="008A2521"/>
    <w:rsid w:val="008A2A51"/>
    <w:rsid w:val="008A2CF0"/>
    <w:rsid w:val="008A3218"/>
    <w:rsid w:val="008A3F4D"/>
    <w:rsid w:val="008A421D"/>
    <w:rsid w:val="008A5625"/>
    <w:rsid w:val="008A58BC"/>
    <w:rsid w:val="008A64B8"/>
    <w:rsid w:val="008A6F15"/>
    <w:rsid w:val="008A775C"/>
    <w:rsid w:val="008A7EA2"/>
    <w:rsid w:val="008A7F9D"/>
    <w:rsid w:val="008B003A"/>
    <w:rsid w:val="008B15CD"/>
    <w:rsid w:val="008B1C90"/>
    <w:rsid w:val="008B300F"/>
    <w:rsid w:val="008B30F5"/>
    <w:rsid w:val="008B337F"/>
    <w:rsid w:val="008B36AE"/>
    <w:rsid w:val="008B3ED3"/>
    <w:rsid w:val="008B523B"/>
    <w:rsid w:val="008B66DC"/>
    <w:rsid w:val="008B6941"/>
    <w:rsid w:val="008B6ACA"/>
    <w:rsid w:val="008B7CDA"/>
    <w:rsid w:val="008B7F24"/>
    <w:rsid w:val="008C15B1"/>
    <w:rsid w:val="008C1F8B"/>
    <w:rsid w:val="008C21CC"/>
    <w:rsid w:val="008C3C1F"/>
    <w:rsid w:val="008C3D06"/>
    <w:rsid w:val="008C4145"/>
    <w:rsid w:val="008C5373"/>
    <w:rsid w:val="008C5400"/>
    <w:rsid w:val="008C5496"/>
    <w:rsid w:val="008C6A26"/>
    <w:rsid w:val="008C6C19"/>
    <w:rsid w:val="008C6FAE"/>
    <w:rsid w:val="008C73BA"/>
    <w:rsid w:val="008C7DA8"/>
    <w:rsid w:val="008C7EC2"/>
    <w:rsid w:val="008D129F"/>
    <w:rsid w:val="008D140B"/>
    <w:rsid w:val="008D23F0"/>
    <w:rsid w:val="008D298D"/>
    <w:rsid w:val="008D320F"/>
    <w:rsid w:val="008D39C5"/>
    <w:rsid w:val="008D448C"/>
    <w:rsid w:val="008D47A3"/>
    <w:rsid w:val="008D4B75"/>
    <w:rsid w:val="008D4F56"/>
    <w:rsid w:val="008D5558"/>
    <w:rsid w:val="008D56E5"/>
    <w:rsid w:val="008D5937"/>
    <w:rsid w:val="008D63FC"/>
    <w:rsid w:val="008D679D"/>
    <w:rsid w:val="008D7AB6"/>
    <w:rsid w:val="008E0513"/>
    <w:rsid w:val="008E0A57"/>
    <w:rsid w:val="008E15EC"/>
    <w:rsid w:val="008E1681"/>
    <w:rsid w:val="008E2A92"/>
    <w:rsid w:val="008E3342"/>
    <w:rsid w:val="008E3A05"/>
    <w:rsid w:val="008E3F78"/>
    <w:rsid w:val="008E4405"/>
    <w:rsid w:val="008E48BF"/>
    <w:rsid w:val="008E4DFE"/>
    <w:rsid w:val="008E5427"/>
    <w:rsid w:val="008E5A99"/>
    <w:rsid w:val="008E64ED"/>
    <w:rsid w:val="008E7982"/>
    <w:rsid w:val="008E7D60"/>
    <w:rsid w:val="008F0848"/>
    <w:rsid w:val="008F0A33"/>
    <w:rsid w:val="008F0FB2"/>
    <w:rsid w:val="008F2A77"/>
    <w:rsid w:val="008F2BAE"/>
    <w:rsid w:val="008F2F98"/>
    <w:rsid w:val="008F303D"/>
    <w:rsid w:val="008F39E6"/>
    <w:rsid w:val="008F408D"/>
    <w:rsid w:val="008F41EE"/>
    <w:rsid w:val="008F4B90"/>
    <w:rsid w:val="008F5989"/>
    <w:rsid w:val="008F7D59"/>
    <w:rsid w:val="008F7E64"/>
    <w:rsid w:val="0090054C"/>
    <w:rsid w:val="00900C7F"/>
    <w:rsid w:val="00900ECE"/>
    <w:rsid w:val="00901C76"/>
    <w:rsid w:val="00901DAB"/>
    <w:rsid w:val="00903548"/>
    <w:rsid w:val="009035C8"/>
    <w:rsid w:val="009041FB"/>
    <w:rsid w:val="009065F2"/>
    <w:rsid w:val="0090689C"/>
    <w:rsid w:val="00906C44"/>
    <w:rsid w:val="009074E3"/>
    <w:rsid w:val="009102BD"/>
    <w:rsid w:val="0091199A"/>
    <w:rsid w:val="00911C6A"/>
    <w:rsid w:val="009120D1"/>
    <w:rsid w:val="00912FB1"/>
    <w:rsid w:val="00913437"/>
    <w:rsid w:val="00913913"/>
    <w:rsid w:val="009139BB"/>
    <w:rsid w:val="009139D6"/>
    <w:rsid w:val="00913A30"/>
    <w:rsid w:val="00914671"/>
    <w:rsid w:val="00915077"/>
    <w:rsid w:val="009161B1"/>
    <w:rsid w:val="00916E96"/>
    <w:rsid w:val="00917C18"/>
    <w:rsid w:val="00917DCB"/>
    <w:rsid w:val="0092017F"/>
    <w:rsid w:val="00920DF1"/>
    <w:rsid w:val="00920E68"/>
    <w:rsid w:val="0092145E"/>
    <w:rsid w:val="00922BCC"/>
    <w:rsid w:val="009233CD"/>
    <w:rsid w:val="009233F8"/>
    <w:rsid w:val="00923A3B"/>
    <w:rsid w:val="0092509B"/>
    <w:rsid w:val="009252CF"/>
    <w:rsid w:val="009253B9"/>
    <w:rsid w:val="009261E7"/>
    <w:rsid w:val="00927697"/>
    <w:rsid w:val="00927949"/>
    <w:rsid w:val="00927D11"/>
    <w:rsid w:val="00930227"/>
    <w:rsid w:val="0093063A"/>
    <w:rsid w:val="00930D7C"/>
    <w:rsid w:val="00931408"/>
    <w:rsid w:val="009315F9"/>
    <w:rsid w:val="00931FEB"/>
    <w:rsid w:val="00932146"/>
    <w:rsid w:val="00932ED5"/>
    <w:rsid w:val="00933256"/>
    <w:rsid w:val="00934910"/>
    <w:rsid w:val="00934B9C"/>
    <w:rsid w:val="00935E28"/>
    <w:rsid w:val="00937752"/>
    <w:rsid w:val="00937A9C"/>
    <w:rsid w:val="00941C9C"/>
    <w:rsid w:val="00941E60"/>
    <w:rsid w:val="00941F8C"/>
    <w:rsid w:val="009439B3"/>
    <w:rsid w:val="0094449D"/>
    <w:rsid w:val="00947A52"/>
    <w:rsid w:val="00951C63"/>
    <w:rsid w:val="009523FB"/>
    <w:rsid w:val="00952543"/>
    <w:rsid w:val="00952CED"/>
    <w:rsid w:val="00952F1B"/>
    <w:rsid w:val="0095336F"/>
    <w:rsid w:val="00953B15"/>
    <w:rsid w:val="009569C0"/>
    <w:rsid w:val="00957740"/>
    <w:rsid w:val="00957A43"/>
    <w:rsid w:val="00957FF0"/>
    <w:rsid w:val="00960378"/>
    <w:rsid w:val="009603DD"/>
    <w:rsid w:val="009618D8"/>
    <w:rsid w:val="00961E49"/>
    <w:rsid w:val="00962653"/>
    <w:rsid w:val="00963860"/>
    <w:rsid w:val="00963B53"/>
    <w:rsid w:val="0096521B"/>
    <w:rsid w:val="00971292"/>
    <w:rsid w:val="00973675"/>
    <w:rsid w:val="00973A3D"/>
    <w:rsid w:val="0097484B"/>
    <w:rsid w:val="00974C30"/>
    <w:rsid w:val="00974EBD"/>
    <w:rsid w:val="00975814"/>
    <w:rsid w:val="00975CD2"/>
    <w:rsid w:val="00975F71"/>
    <w:rsid w:val="0097658F"/>
    <w:rsid w:val="009769F1"/>
    <w:rsid w:val="00976B32"/>
    <w:rsid w:val="00976D31"/>
    <w:rsid w:val="00977933"/>
    <w:rsid w:val="00977A6C"/>
    <w:rsid w:val="00982945"/>
    <w:rsid w:val="00983CD9"/>
    <w:rsid w:val="009866D8"/>
    <w:rsid w:val="009925AF"/>
    <w:rsid w:val="009926F4"/>
    <w:rsid w:val="00992789"/>
    <w:rsid w:val="009928E9"/>
    <w:rsid w:val="00992B33"/>
    <w:rsid w:val="0099339F"/>
    <w:rsid w:val="00993A1D"/>
    <w:rsid w:val="00993BB7"/>
    <w:rsid w:val="00993C7B"/>
    <w:rsid w:val="00994B6E"/>
    <w:rsid w:val="00994FF0"/>
    <w:rsid w:val="00995A87"/>
    <w:rsid w:val="00996FA9"/>
    <w:rsid w:val="00997ECD"/>
    <w:rsid w:val="009A0452"/>
    <w:rsid w:val="009A0631"/>
    <w:rsid w:val="009A0AFF"/>
    <w:rsid w:val="009A3042"/>
    <w:rsid w:val="009A5317"/>
    <w:rsid w:val="009A6B29"/>
    <w:rsid w:val="009A7343"/>
    <w:rsid w:val="009B004C"/>
    <w:rsid w:val="009B03E0"/>
    <w:rsid w:val="009B063C"/>
    <w:rsid w:val="009B0A6F"/>
    <w:rsid w:val="009B2610"/>
    <w:rsid w:val="009B34AA"/>
    <w:rsid w:val="009B4226"/>
    <w:rsid w:val="009B46AC"/>
    <w:rsid w:val="009B4759"/>
    <w:rsid w:val="009B4812"/>
    <w:rsid w:val="009B4EFB"/>
    <w:rsid w:val="009B5D96"/>
    <w:rsid w:val="009B7209"/>
    <w:rsid w:val="009B7A9A"/>
    <w:rsid w:val="009B7D58"/>
    <w:rsid w:val="009C0D1D"/>
    <w:rsid w:val="009C0FF5"/>
    <w:rsid w:val="009C177D"/>
    <w:rsid w:val="009C19D5"/>
    <w:rsid w:val="009C207D"/>
    <w:rsid w:val="009C3399"/>
    <w:rsid w:val="009C3570"/>
    <w:rsid w:val="009C366E"/>
    <w:rsid w:val="009C4CA8"/>
    <w:rsid w:val="009C5315"/>
    <w:rsid w:val="009C6661"/>
    <w:rsid w:val="009C689B"/>
    <w:rsid w:val="009D05F2"/>
    <w:rsid w:val="009D0D79"/>
    <w:rsid w:val="009D0FB2"/>
    <w:rsid w:val="009D1218"/>
    <w:rsid w:val="009D2209"/>
    <w:rsid w:val="009D2ED1"/>
    <w:rsid w:val="009D3970"/>
    <w:rsid w:val="009D3E5E"/>
    <w:rsid w:val="009D4B85"/>
    <w:rsid w:val="009D5419"/>
    <w:rsid w:val="009D5AFE"/>
    <w:rsid w:val="009D66A8"/>
    <w:rsid w:val="009D703F"/>
    <w:rsid w:val="009D7C70"/>
    <w:rsid w:val="009D7F9B"/>
    <w:rsid w:val="009E0064"/>
    <w:rsid w:val="009E0850"/>
    <w:rsid w:val="009E09C2"/>
    <w:rsid w:val="009E0AFD"/>
    <w:rsid w:val="009E14AA"/>
    <w:rsid w:val="009E2667"/>
    <w:rsid w:val="009E2814"/>
    <w:rsid w:val="009E3892"/>
    <w:rsid w:val="009E3F2F"/>
    <w:rsid w:val="009E4DB3"/>
    <w:rsid w:val="009E5396"/>
    <w:rsid w:val="009E69A7"/>
    <w:rsid w:val="009F11A6"/>
    <w:rsid w:val="009F30E8"/>
    <w:rsid w:val="009F353D"/>
    <w:rsid w:val="009F360C"/>
    <w:rsid w:val="009F4430"/>
    <w:rsid w:val="009F49A8"/>
    <w:rsid w:val="009F4E39"/>
    <w:rsid w:val="009F524D"/>
    <w:rsid w:val="009F55B8"/>
    <w:rsid w:val="009F5C25"/>
    <w:rsid w:val="009F73B6"/>
    <w:rsid w:val="009F7AC5"/>
    <w:rsid w:val="00A007AC"/>
    <w:rsid w:val="00A00D5C"/>
    <w:rsid w:val="00A018C0"/>
    <w:rsid w:val="00A021EC"/>
    <w:rsid w:val="00A039F7"/>
    <w:rsid w:val="00A03EF6"/>
    <w:rsid w:val="00A05407"/>
    <w:rsid w:val="00A059F3"/>
    <w:rsid w:val="00A0623E"/>
    <w:rsid w:val="00A0645E"/>
    <w:rsid w:val="00A066EB"/>
    <w:rsid w:val="00A0746F"/>
    <w:rsid w:val="00A07F8D"/>
    <w:rsid w:val="00A1051E"/>
    <w:rsid w:val="00A10772"/>
    <w:rsid w:val="00A109B0"/>
    <w:rsid w:val="00A11FC8"/>
    <w:rsid w:val="00A1297E"/>
    <w:rsid w:val="00A142AC"/>
    <w:rsid w:val="00A15358"/>
    <w:rsid w:val="00A15E7C"/>
    <w:rsid w:val="00A16D26"/>
    <w:rsid w:val="00A21855"/>
    <w:rsid w:val="00A21E35"/>
    <w:rsid w:val="00A2226C"/>
    <w:rsid w:val="00A22564"/>
    <w:rsid w:val="00A2256A"/>
    <w:rsid w:val="00A22840"/>
    <w:rsid w:val="00A228E9"/>
    <w:rsid w:val="00A23EE2"/>
    <w:rsid w:val="00A25572"/>
    <w:rsid w:val="00A25662"/>
    <w:rsid w:val="00A25D5F"/>
    <w:rsid w:val="00A31023"/>
    <w:rsid w:val="00A32103"/>
    <w:rsid w:val="00A326EF"/>
    <w:rsid w:val="00A33438"/>
    <w:rsid w:val="00A339B7"/>
    <w:rsid w:val="00A3408A"/>
    <w:rsid w:val="00A34275"/>
    <w:rsid w:val="00A347E2"/>
    <w:rsid w:val="00A35614"/>
    <w:rsid w:val="00A35A5E"/>
    <w:rsid w:val="00A36972"/>
    <w:rsid w:val="00A37270"/>
    <w:rsid w:val="00A373EE"/>
    <w:rsid w:val="00A3796C"/>
    <w:rsid w:val="00A37C1B"/>
    <w:rsid w:val="00A408A0"/>
    <w:rsid w:val="00A40B03"/>
    <w:rsid w:val="00A415A9"/>
    <w:rsid w:val="00A4202C"/>
    <w:rsid w:val="00A42152"/>
    <w:rsid w:val="00A42473"/>
    <w:rsid w:val="00A42FD8"/>
    <w:rsid w:val="00A431AD"/>
    <w:rsid w:val="00A4367E"/>
    <w:rsid w:val="00A444FF"/>
    <w:rsid w:val="00A4489A"/>
    <w:rsid w:val="00A448F7"/>
    <w:rsid w:val="00A44962"/>
    <w:rsid w:val="00A45AB2"/>
    <w:rsid w:val="00A46718"/>
    <w:rsid w:val="00A46B52"/>
    <w:rsid w:val="00A475AE"/>
    <w:rsid w:val="00A47BB6"/>
    <w:rsid w:val="00A500DE"/>
    <w:rsid w:val="00A50126"/>
    <w:rsid w:val="00A50C9C"/>
    <w:rsid w:val="00A51025"/>
    <w:rsid w:val="00A5108E"/>
    <w:rsid w:val="00A51136"/>
    <w:rsid w:val="00A5119A"/>
    <w:rsid w:val="00A52A8C"/>
    <w:rsid w:val="00A53F4B"/>
    <w:rsid w:val="00A548A0"/>
    <w:rsid w:val="00A54B54"/>
    <w:rsid w:val="00A54E84"/>
    <w:rsid w:val="00A554A5"/>
    <w:rsid w:val="00A5699D"/>
    <w:rsid w:val="00A56AD0"/>
    <w:rsid w:val="00A56C0D"/>
    <w:rsid w:val="00A56D0B"/>
    <w:rsid w:val="00A576DC"/>
    <w:rsid w:val="00A57CCA"/>
    <w:rsid w:val="00A57DCA"/>
    <w:rsid w:val="00A60608"/>
    <w:rsid w:val="00A61D1B"/>
    <w:rsid w:val="00A6214E"/>
    <w:rsid w:val="00A62332"/>
    <w:rsid w:val="00A62670"/>
    <w:rsid w:val="00A63714"/>
    <w:rsid w:val="00A64896"/>
    <w:rsid w:val="00A6520A"/>
    <w:rsid w:val="00A70E42"/>
    <w:rsid w:val="00A72620"/>
    <w:rsid w:val="00A729E5"/>
    <w:rsid w:val="00A73D2D"/>
    <w:rsid w:val="00A746CE"/>
    <w:rsid w:val="00A8016A"/>
    <w:rsid w:val="00A806B4"/>
    <w:rsid w:val="00A815C7"/>
    <w:rsid w:val="00A81CAB"/>
    <w:rsid w:val="00A82E6B"/>
    <w:rsid w:val="00A843BB"/>
    <w:rsid w:val="00A850EF"/>
    <w:rsid w:val="00A85595"/>
    <w:rsid w:val="00A86508"/>
    <w:rsid w:val="00A867DC"/>
    <w:rsid w:val="00A86BD1"/>
    <w:rsid w:val="00A86BFA"/>
    <w:rsid w:val="00A86CE2"/>
    <w:rsid w:val="00A87250"/>
    <w:rsid w:val="00A8734F"/>
    <w:rsid w:val="00A87CB0"/>
    <w:rsid w:val="00A9182D"/>
    <w:rsid w:val="00A92643"/>
    <w:rsid w:val="00A92697"/>
    <w:rsid w:val="00A934C9"/>
    <w:rsid w:val="00A93652"/>
    <w:rsid w:val="00A945FD"/>
    <w:rsid w:val="00A949A3"/>
    <w:rsid w:val="00A96516"/>
    <w:rsid w:val="00A97A28"/>
    <w:rsid w:val="00A97A63"/>
    <w:rsid w:val="00AA04C9"/>
    <w:rsid w:val="00AA0A02"/>
    <w:rsid w:val="00AA0C78"/>
    <w:rsid w:val="00AA1A33"/>
    <w:rsid w:val="00AA1D41"/>
    <w:rsid w:val="00AA2B49"/>
    <w:rsid w:val="00AA2C85"/>
    <w:rsid w:val="00AA3088"/>
    <w:rsid w:val="00AA3D7D"/>
    <w:rsid w:val="00AA41FC"/>
    <w:rsid w:val="00AA46FE"/>
    <w:rsid w:val="00AA4EB3"/>
    <w:rsid w:val="00AA6EDC"/>
    <w:rsid w:val="00AA7B8C"/>
    <w:rsid w:val="00AB2FC2"/>
    <w:rsid w:val="00AB36E6"/>
    <w:rsid w:val="00AB3D66"/>
    <w:rsid w:val="00AB5B87"/>
    <w:rsid w:val="00AB6B16"/>
    <w:rsid w:val="00AB6F6C"/>
    <w:rsid w:val="00AB76F3"/>
    <w:rsid w:val="00AB7A8B"/>
    <w:rsid w:val="00AB7ACE"/>
    <w:rsid w:val="00AC016B"/>
    <w:rsid w:val="00AC0B9B"/>
    <w:rsid w:val="00AC0D2D"/>
    <w:rsid w:val="00AC0E86"/>
    <w:rsid w:val="00AC0F4C"/>
    <w:rsid w:val="00AC2CA9"/>
    <w:rsid w:val="00AC3CBC"/>
    <w:rsid w:val="00AC3EF6"/>
    <w:rsid w:val="00AC3FA6"/>
    <w:rsid w:val="00AC5E03"/>
    <w:rsid w:val="00AC5E9A"/>
    <w:rsid w:val="00AC604C"/>
    <w:rsid w:val="00AC6A5C"/>
    <w:rsid w:val="00AC7562"/>
    <w:rsid w:val="00AD0DDF"/>
    <w:rsid w:val="00AD0F28"/>
    <w:rsid w:val="00AD170B"/>
    <w:rsid w:val="00AD2380"/>
    <w:rsid w:val="00AD29EF"/>
    <w:rsid w:val="00AD2A44"/>
    <w:rsid w:val="00AD2E33"/>
    <w:rsid w:val="00AD3361"/>
    <w:rsid w:val="00AD358D"/>
    <w:rsid w:val="00AD3FC7"/>
    <w:rsid w:val="00AD5FC5"/>
    <w:rsid w:val="00AD6033"/>
    <w:rsid w:val="00AD6F23"/>
    <w:rsid w:val="00AD7BB8"/>
    <w:rsid w:val="00AD7CD1"/>
    <w:rsid w:val="00AE1820"/>
    <w:rsid w:val="00AE1BFF"/>
    <w:rsid w:val="00AE220A"/>
    <w:rsid w:val="00AE27B3"/>
    <w:rsid w:val="00AE2E03"/>
    <w:rsid w:val="00AE2FBA"/>
    <w:rsid w:val="00AE364C"/>
    <w:rsid w:val="00AE3754"/>
    <w:rsid w:val="00AE3DA1"/>
    <w:rsid w:val="00AE3E3D"/>
    <w:rsid w:val="00AE4031"/>
    <w:rsid w:val="00AE453D"/>
    <w:rsid w:val="00AE4F66"/>
    <w:rsid w:val="00AE5A08"/>
    <w:rsid w:val="00AE5A0A"/>
    <w:rsid w:val="00AE6C78"/>
    <w:rsid w:val="00AE736F"/>
    <w:rsid w:val="00AF0071"/>
    <w:rsid w:val="00AF0A79"/>
    <w:rsid w:val="00AF1020"/>
    <w:rsid w:val="00AF2860"/>
    <w:rsid w:val="00AF2D01"/>
    <w:rsid w:val="00AF3012"/>
    <w:rsid w:val="00AF34EE"/>
    <w:rsid w:val="00AF3716"/>
    <w:rsid w:val="00AF3BBB"/>
    <w:rsid w:val="00AF4091"/>
    <w:rsid w:val="00AF4942"/>
    <w:rsid w:val="00AF4B64"/>
    <w:rsid w:val="00AF5240"/>
    <w:rsid w:val="00AF5481"/>
    <w:rsid w:val="00AF5923"/>
    <w:rsid w:val="00B006A1"/>
    <w:rsid w:val="00B00957"/>
    <w:rsid w:val="00B02869"/>
    <w:rsid w:val="00B03C68"/>
    <w:rsid w:val="00B04620"/>
    <w:rsid w:val="00B046CF"/>
    <w:rsid w:val="00B04B4D"/>
    <w:rsid w:val="00B051E9"/>
    <w:rsid w:val="00B052D6"/>
    <w:rsid w:val="00B05839"/>
    <w:rsid w:val="00B05AEC"/>
    <w:rsid w:val="00B05ED3"/>
    <w:rsid w:val="00B064B3"/>
    <w:rsid w:val="00B066E3"/>
    <w:rsid w:val="00B077BF"/>
    <w:rsid w:val="00B07834"/>
    <w:rsid w:val="00B07F5D"/>
    <w:rsid w:val="00B07FC2"/>
    <w:rsid w:val="00B10868"/>
    <w:rsid w:val="00B10FD5"/>
    <w:rsid w:val="00B11862"/>
    <w:rsid w:val="00B11B56"/>
    <w:rsid w:val="00B11C81"/>
    <w:rsid w:val="00B11E39"/>
    <w:rsid w:val="00B12AF3"/>
    <w:rsid w:val="00B137B0"/>
    <w:rsid w:val="00B1395C"/>
    <w:rsid w:val="00B13D25"/>
    <w:rsid w:val="00B144E8"/>
    <w:rsid w:val="00B148B9"/>
    <w:rsid w:val="00B154E7"/>
    <w:rsid w:val="00B15A8F"/>
    <w:rsid w:val="00B15CE0"/>
    <w:rsid w:val="00B16655"/>
    <w:rsid w:val="00B16DD3"/>
    <w:rsid w:val="00B170CF"/>
    <w:rsid w:val="00B21CA2"/>
    <w:rsid w:val="00B21CAB"/>
    <w:rsid w:val="00B221DF"/>
    <w:rsid w:val="00B2239B"/>
    <w:rsid w:val="00B22B5D"/>
    <w:rsid w:val="00B23053"/>
    <w:rsid w:val="00B233E1"/>
    <w:rsid w:val="00B25006"/>
    <w:rsid w:val="00B25FE8"/>
    <w:rsid w:val="00B26B8E"/>
    <w:rsid w:val="00B30153"/>
    <w:rsid w:val="00B30DB5"/>
    <w:rsid w:val="00B3152C"/>
    <w:rsid w:val="00B320F3"/>
    <w:rsid w:val="00B32291"/>
    <w:rsid w:val="00B322DA"/>
    <w:rsid w:val="00B32308"/>
    <w:rsid w:val="00B32C34"/>
    <w:rsid w:val="00B33A39"/>
    <w:rsid w:val="00B33C4E"/>
    <w:rsid w:val="00B33DC2"/>
    <w:rsid w:val="00B34E79"/>
    <w:rsid w:val="00B364D6"/>
    <w:rsid w:val="00B36644"/>
    <w:rsid w:val="00B37455"/>
    <w:rsid w:val="00B37F9C"/>
    <w:rsid w:val="00B40825"/>
    <w:rsid w:val="00B41DB2"/>
    <w:rsid w:val="00B41FFC"/>
    <w:rsid w:val="00B42AED"/>
    <w:rsid w:val="00B4478F"/>
    <w:rsid w:val="00B44E10"/>
    <w:rsid w:val="00B46025"/>
    <w:rsid w:val="00B46E4B"/>
    <w:rsid w:val="00B5088E"/>
    <w:rsid w:val="00B515E3"/>
    <w:rsid w:val="00B51663"/>
    <w:rsid w:val="00B52902"/>
    <w:rsid w:val="00B532EA"/>
    <w:rsid w:val="00B54263"/>
    <w:rsid w:val="00B55155"/>
    <w:rsid w:val="00B5652D"/>
    <w:rsid w:val="00B567E3"/>
    <w:rsid w:val="00B56AA3"/>
    <w:rsid w:val="00B578DA"/>
    <w:rsid w:val="00B60CA5"/>
    <w:rsid w:val="00B61445"/>
    <w:rsid w:val="00B619FF"/>
    <w:rsid w:val="00B65313"/>
    <w:rsid w:val="00B67D64"/>
    <w:rsid w:val="00B71F68"/>
    <w:rsid w:val="00B73377"/>
    <w:rsid w:val="00B74661"/>
    <w:rsid w:val="00B74B0A"/>
    <w:rsid w:val="00B75316"/>
    <w:rsid w:val="00B804D2"/>
    <w:rsid w:val="00B808FE"/>
    <w:rsid w:val="00B81F6F"/>
    <w:rsid w:val="00B822C0"/>
    <w:rsid w:val="00B835E1"/>
    <w:rsid w:val="00B83652"/>
    <w:rsid w:val="00B83D41"/>
    <w:rsid w:val="00B83D7D"/>
    <w:rsid w:val="00B842EC"/>
    <w:rsid w:val="00B845DB"/>
    <w:rsid w:val="00B84801"/>
    <w:rsid w:val="00B849A2"/>
    <w:rsid w:val="00B84B44"/>
    <w:rsid w:val="00B84E35"/>
    <w:rsid w:val="00B864C6"/>
    <w:rsid w:val="00B868AA"/>
    <w:rsid w:val="00B904B2"/>
    <w:rsid w:val="00B92463"/>
    <w:rsid w:val="00B92C6B"/>
    <w:rsid w:val="00B92C78"/>
    <w:rsid w:val="00B932F6"/>
    <w:rsid w:val="00B934A5"/>
    <w:rsid w:val="00B936C6"/>
    <w:rsid w:val="00B94285"/>
    <w:rsid w:val="00B95754"/>
    <w:rsid w:val="00B95B6F"/>
    <w:rsid w:val="00B96788"/>
    <w:rsid w:val="00B96EF8"/>
    <w:rsid w:val="00B97BC7"/>
    <w:rsid w:val="00BA0876"/>
    <w:rsid w:val="00BA097C"/>
    <w:rsid w:val="00BA1448"/>
    <w:rsid w:val="00BA17C6"/>
    <w:rsid w:val="00BA1CF4"/>
    <w:rsid w:val="00BA209F"/>
    <w:rsid w:val="00BA411D"/>
    <w:rsid w:val="00BA4F5D"/>
    <w:rsid w:val="00BA5163"/>
    <w:rsid w:val="00BA57CB"/>
    <w:rsid w:val="00BA5A10"/>
    <w:rsid w:val="00BA6262"/>
    <w:rsid w:val="00BA6B04"/>
    <w:rsid w:val="00BA6C38"/>
    <w:rsid w:val="00BA7470"/>
    <w:rsid w:val="00BA756C"/>
    <w:rsid w:val="00BA7A5C"/>
    <w:rsid w:val="00BA7E01"/>
    <w:rsid w:val="00BB0C16"/>
    <w:rsid w:val="00BB1EFC"/>
    <w:rsid w:val="00BB1F65"/>
    <w:rsid w:val="00BB368F"/>
    <w:rsid w:val="00BB3B1E"/>
    <w:rsid w:val="00BB5079"/>
    <w:rsid w:val="00BB6D2B"/>
    <w:rsid w:val="00BB7263"/>
    <w:rsid w:val="00BB7716"/>
    <w:rsid w:val="00BB794A"/>
    <w:rsid w:val="00BB79D1"/>
    <w:rsid w:val="00BB7F8C"/>
    <w:rsid w:val="00BC04F2"/>
    <w:rsid w:val="00BC06B4"/>
    <w:rsid w:val="00BC0E5F"/>
    <w:rsid w:val="00BC1F20"/>
    <w:rsid w:val="00BC23F2"/>
    <w:rsid w:val="00BC2541"/>
    <w:rsid w:val="00BC265A"/>
    <w:rsid w:val="00BC2D3A"/>
    <w:rsid w:val="00BC30B9"/>
    <w:rsid w:val="00BC3247"/>
    <w:rsid w:val="00BC3A1A"/>
    <w:rsid w:val="00BC42F1"/>
    <w:rsid w:val="00BC49F7"/>
    <w:rsid w:val="00BC763B"/>
    <w:rsid w:val="00BC78AE"/>
    <w:rsid w:val="00BD0375"/>
    <w:rsid w:val="00BD0EEB"/>
    <w:rsid w:val="00BD1140"/>
    <w:rsid w:val="00BD233D"/>
    <w:rsid w:val="00BD2E4D"/>
    <w:rsid w:val="00BD2FA6"/>
    <w:rsid w:val="00BD4568"/>
    <w:rsid w:val="00BD4FB2"/>
    <w:rsid w:val="00BD6632"/>
    <w:rsid w:val="00BD6865"/>
    <w:rsid w:val="00BD68D1"/>
    <w:rsid w:val="00BD7AC5"/>
    <w:rsid w:val="00BE1139"/>
    <w:rsid w:val="00BE14C1"/>
    <w:rsid w:val="00BE1AF6"/>
    <w:rsid w:val="00BE2E80"/>
    <w:rsid w:val="00BE316B"/>
    <w:rsid w:val="00BE396D"/>
    <w:rsid w:val="00BE5F1D"/>
    <w:rsid w:val="00BE6B04"/>
    <w:rsid w:val="00BE6EFB"/>
    <w:rsid w:val="00BE78AF"/>
    <w:rsid w:val="00BF0A64"/>
    <w:rsid w:val="00BF1072"/>
    <w:rsid w:val="00BF1F8F"/>
    <w:rsid w:val="00BF205F"/>
    <w:rsid w:val="00BF27E4"/>
    <w:rsid w:val="00BF2802"/>
    <w:rsid w:val="00BF3617"/>
    <w:rsid w:val="00BF47F4"/>
    <w:rsid w:val="00BF62AE"/>
    <w:rsid w:val="00BF6511"/>
    <w:rsid w:val="00BF6531"/>
    <w:rsid w:val="00C00239"/>
    <w:rsid w:val="00C009BF"/>
    <w:rsid w:val="00C010DF"/>
    <w:rsid w:val="00C013DD"/>
    <w:rsid w:val="00C01A8B"/>
    <w:rsid w:val="00C01CFF"/>
    <w:rsid w:val="00C01F2D"/>
    <w:rsid w:val="00C02A47"/>
    <w:rsid w:val="00C03261"/>
    <w:rsid w:val="00C04113"/>
    <w:rsid w:val="00C05494"/>
    <w:rsid w:val="00C05687"/>
    <w:rsid w:val="00C05F8A"/>
    <w:rsid w:val="00C07688"/>
    <w:rsid w:val="00C11A6B"/>
    <w:rsid w:val="00C121D0"/>
    <w:rsid w:val="00C1315D"/>
    <w:rsid w:val="00C13730"/>
    <w:rsid w:val="00C14DAC"/>
    <w:rsid w:val="00C16273"/>
    <w:rsid w:val="00C169D7"/>
    <w:rsid w:val="00C171A6"/>
    <w:rsid w:val="00C171B7"/>
    <w:rsid w:val="00C20100"/>
    <w:rsid w:val="00C21164"/>
    <w:rsid w:val="00C21FBC"/>
    <w:rsid w:val="00C22122"/>
    <w:rsid w:val="00C222F0"/>
    <w:rsid w:val="00C22819"/>
    <w:rsid w:val="00C2302F"/>
    <w:rsid w:val="00C23CA9"/>
    <w:rsid w:val="00C24368"/>
    <w:rsid w:val="00C243D5"/>
    <w:rsid w:val="00C248D8"/>
    <w:rsid w:val="00C26121"/>
    <w:rsid w:val="00C26AAA"/>
    <w:rsid w:val="00C27C95"/>
    <w:rsid w:val="00C305AF"/>
    <w:rsid w:val="00C308C3"/>
    <w:rsid w:val="00C324F6"/>
    <w:rsid w:val="00C329CF"/>
    <w:rsid w:val="00C32BF4"/>
    <w:rsid w:val="00C34003"/>
    <w:rsid w:val="00C345FC"/>
    <w:rsid w:val="00C347D0"/>
    <w:rsid w:val="00C34F1F"/>
    <w:rsid w:val="00C35212"/>
    <w:rsid w:val="00C357EA"/>
    <w:rsid w:val="00C41390"/>
    <w:rsid w:val="00C43843"/>
    <w:rsid w:val="00C43FF7"/>
    <w:rsid w:val="00C45595"/>
    <w:rsid w:val="00C455C3"/>
    <w:rsid w:val="00C45EA9"/>
    <w:rsid w:val="00C503BE"/>
    <w:rsid w:val="00C51147"/>
    <w:rsid w:val="00C518DE"/>
    <w:rsid w:val="00C51A9F"/>
    <w:rsid w:val="00C53D6C"/>
    <w:rsid w:val="00C5440E"/>
    <w:rsid w:val="00C54478"/>
    <w:rsid w:val="00C548DE"/>
    <w:rsid w:val="00C54DFA"/>
    <w:rsid w:val="00C54FC2"/>
    <w:rsid w:val="00C568BB"/>
    <w:rsid w:val="00C56D74"/>
    <w:rsid w:val="00C57264"/>
    <w:rsid w:val="00C603E3"/>
    <w:rsid w:val="00C61CC7"/>
    <w:rsid w:val="00C63036"/>
    <w:rsid w:val="00C6307F"/>
    <w:rsid w:val="00C636DF"/>
    <w:rsid w:val="00C660DD"/>
    <w:rsid w:val="00C70555"/>
    <w:rsid w:val="00C72D7F"/>
    <w:rsid w:val="00C73093"/>
    <w:rsid w:val="00C738BE"/>
    <w:rsid w:val="00C7405F"/>
    <w:rsid w:val="00C750D9"/>
    <w:rsid w:val="00C76187"/>
    <w:rsid w:val="00C76454"/>
    <w:rsid w:val="00C76773"/>
    <w:rsid w:val="00C80612"/>
    <w:rsid w:val="00C8061A"/>
    <w:rsid w:val="00C8075D"/>
    <w:rsid w:val="00C80CA1"/>
    <w:rsid w:val="00C82ED4"/>
    <w:rsid w:val="00C835D7"/>
    <w:rsid w:val="00C837EE"/>
    <w:rsid w:val="00C84A09"/>
    <w:rsid w:val="00C84BFB"/>
    <w:rsid w:val="00C85C0C"/>
    <w:rsid w:val="00C8721C"/>
    <w:rsid w:val="00C87CB1"/>
    <w:rsid w:val="00C909A1"/>
    <w:rsid w:val="00C910FE"/>
    <w:rsid w:val="00C912B2"/>
    <w:rsid w:val="00C913ED"/>
    <w:rsid w:val="00C91D76"/>
    <w:rsid w:val="00C91E47"/>
    <w:rsid w:val="00C92D41"/>
    <w:rsid w:val="00C973E3"/>
    <w:rsid w:val="00CA07FE"/>
    <w:rsid w:val="00CA2E0B"/>
    <w:rsid w:val="00CA4113"/>
    <w:rsid w:val="00CA50B3"/>
    <w:rsid w:val="00CA5156"/>
    <w:rsid w:val="00CA5C1B"/>
    <w:rsid w:val="00CA684B"/>
    <w:rsid w:val="00CA7983"/>
    <w:rsid w:val="00CA7A1D"/>
    <w:rsid w:val="00CB04AC"/>
    <w:rsid w:val="00CB0950"/>
    <w:rsid w:val="00CB1900"/>
    <w:rsid w:val="00CB219E"/>
    <w:rsid w:val="00CB24EC"/>
    <w:rsid w:val="00CB534F"/>
    <w:rsid w:val="00CB5703"/>
    <w:rsid w:val="00CB7149"/>
    <w:rsid w:val="00CB720D"/>
    <w:rsid w:val="00CC0478"/>
    <w:rsid w:val="00CC0592"/>
    <w:rsid w:val="00CC1398"/>
    <w:rsid w:val="00CC1B35"/>
    <w:rsid w:val="00CC296D"/>
    <w:rsid w:val="00CC2B44"/>
    <w:rsid w:val="00CC3FB4"/>
    <w:rsid w:val="00CC5061"/>
    <w:rsid w:val="00CC5293"/>
    <w:rsid w:val="00CC55C7"/>
    <w:rsid w:val="00CC5820"/>
    <w:rsid w:val="00CC5C09"/>
    <w:rsid w:val="00CC60DA"/>
    <w:rsid w:val="00CC6BEF"/>
    <w:rsid w:val="00CC7EC7"/>
    <w:rsid w:val="00CD02F0"/>
    <w:rsid w:val="00CD0DC8"/>
    <w:rsid w:val="00CD0FCF"/>
    <w:rsid w:val="00CD12BE"/>
    <w:rsid w:val="00CD13EB"/>
    <w:rsid w:val="00CD18AF"/>
    <w:rsid w:val="00CD2CCF"/>
    <w:rsid w:val="00CD2F2C"/>
    <w:rsid w:val="00CD372D"/>
    <w:rsid w:val="00CD3F5B"/>
    <w:rsid w:val="00CD45A6"/>
    <w:rsid w:val="00CD540E"/>
    <w:rsid w:val="00CD56FC"/>
    <w:rsid w:val="00CD5719"/>
    <w:rsid w:val="00CD580E"/>
    <w:rsid w:val="00CD639D"/>
    <w:rsid w:val="00CD6582"/>
    <w:rsid w:val="00CD67C5"/>
    <w:rsid w:val="00CD712D"/>
    <w:rsid w:val="00CE0CEA"/>
    <w:rsid w:val="00CE106E"/>
    <w:rsid w:val="00CE2EC1"/>
    <w:rsid w:val="00CE3CF2"/>
    <w:rsid w:val="00CE3FEC"/>
    <w:rsid w:val="00CE479B"/>
    <w:rsid w:val="00CE557A"/>
    <w:rsid w:val="00CE7294"/>
    <w:rsid w:val="00CE76E7"/>
    <w:rsid w:val="00CE7A54"/>
    <w:rsid w:val="00CE7E98"/>
    <w:rsid w:val="00CF0F81"/>
    <w:rsid w:val="00CF1159"/>
    <w:rsid w:val="00CF115F"/>
    <w:rsid w:val="00CF138B"/>
    <w:rsid w:val="00CF13FF"/>
    <w:rsid w:val="00CF209E"/>
    <w:rsid w:val="00CF2C57"/>
    <w:rsid w:val="00CF2C6E"/>
    <w:rsid w:val="00CF2E85"/>
    <w:rsid w:val="00CF3381"/>
    <w:rsid w:val="00CF48B7"/>
    <w:rsid w:val="00CF4E12"/>
    <w:rsid w:val="00CF5AF7"/>
    <w:rsid w:val="00CF5BBC"/>
    <w:rsid w:val="00CF6F51"/>
    <w:rsid w:val="00D0025F"/>
    <w:rsid w:val="00D00F3D"/>
    <w:rsid w:val="00D01E9C"/>
    <w:rsid w:val="00D023CC"/>
    <w:rsid w:val="00D02664"/>
    <w:rsid w:val="00D030D0"/>
    <w:rsid w:val="00D0571A"/>
    <w:rsid w:val="00D05B38"/>
    <w:rsid w:val="00D062E8"/>
    <w:rsid w:val="00D0637A"/>
    <w:rsid w:val="00D06990"/>
    <w:rsid w:val="00D07A37"/>
    <w:rsid w:val="00D109F0"/>
    <w:rsid w:val="00D11B7C"/>
    <w:rsid w:val="00D11D27"/>
    <w:rsid w:val="00D1329D"/>
    <w:rsid w:val="00D13E7E"/>
    <w:rsid w:val="00D14152"/>
    <w:rsid w:val="00D14AF2"/>
    <w:rsid w:val="00D14B75"/>
    <w:rsid w:val="00D14D55"/>
    <w:rsid w:val="00D16C20"/>
    <w:rsid w:val="00D16E39"/>
    <w:rsid w:val="00D20D4A"/>
    <w:rsid w:val="00D21518"/>
    <w:rsid w:val="00D21A68"/>
    <w:rsid w:val="00D21AEF"/>
    <w:rsid w:val="00D223E5"/>
    <w:rsid w:val="00D22830"/>
    <w:rsid w:val="00D230ED"/>
    <w:rsid w:val="00D23D3A"/>
    <w:rsid w:val="00D24378"/>
    <w:rsid w:val="00D24D30"/>
    <w:rsid w:val="00D24F77"/>
    <w:rsid w:val="00D2539D"/>
    <w:rsid w:val="00D256EF"/>
    <w:rsid w:val="00D25806"/>
    <w:rsid w:val="00D25909"/>
    <w:rsid w:val="00D25947"/>
    <w:rsid w:val="00D25D35"/>
    <w:rsid w:val="00D25DBB"/>
    <w:rsid w:val="00D25F9A"/>
    <w:rsid w:val="00D264C4"/>
    <w:rsid w:val="00D26C66"/>
    <w:rsid w:val="00D3107A"/>
    <w:rsid w:val="00D312AD"/>
    <w:rsid w:val="00D31926"/>
    <w:rsid w:val="00D32A22"/>
    <w:rsid w:val="00D33617"/>
    <w:rsid w:val="00D3416E"/>
    <w:rsid w:val="00D35B29"/>
    <w:rsid w:val="00D35DB6"/>
    <w:rsid w:val="00D370B7"/>
    <w:rsid w:val="00D37B4E"/>
    <w:rsid w:val="00D4098B"/>
    <w:rsid w:val="00D418F9"/>
    <w:rsid w:val="00D4207C"/>
    <w:rsid w:val="00D42323"/>
    <w:rsid w:val="00D4258F"/>
    <w:rsid w:val="00D43292"/>
    <w:rsid w:val="00D44113"/>
    <w:rsid w:val="00D44577"/>
    <w:rsid w:val="00D46926"/>
    <w:rsid w:val="00D46984"/>
    <w:rsid w:val="00D46A6E"/>
    <w:rsid w:val="00D46BFE"/>
    <w:rsid w:val="00D46D35"/>
    <w:rsid w:val="00D46EE2"/>
    <w:rsid w:val="00D47060"/>
    <w:rsid w:val="00D477E6"/>
    <w:rsid w:val="00D5018D"/>
    <w:rsid w:val="00D51CEB"/>
    <w:rsid w:val="00D5344B"/>
    <w:rsid w:val="00D547E0"/>
    <w:rsid w:val="00D56D67"/>
    <w:rsid w:val="00D56EC8"/>
    <w:rsid w:val="00D56EDA"/>
    <w:rsid w:val="00D57022"/>
    <w:rsid w:val="00D57335"/>
    <w:rsid w:val="00D57370"/>
    <w:rsid w:val="00D5785A"/>
    <w:rsid w:val="00D600EE"/>
    <w:rsid w:val="00D60C09"/>
    <w:rsid w:val="00D62AAC"/>
    <w:rsid w:val="00D63665"/>
    <w:rsid w:val="00D63CDD"/>
    <w:rsid w:val="00D63FDC"/>
    <w:rsid w:val="00D640D8"/>
    <w:rsid w:val="00D64981"/>
    <w:rsid w:val="00D64A40"/>
    <w:rsid w:val="00D666EC"/>
    <w:rsid w:val="00D673C1"/>
    <w:rsid w:val="00D67400"/>
    <w:rsid w:val="00D6755E"/>
    <w:rsid w:val="00D70C57"/>
    <w:rsid w:val="00D728F7"/>
    <w:rsid w:val="00D73D56"/>
    <w:rsid w:val="00D73E88"/>
    <w:rsid w:val="00D75F86"/>
    <w:rsid w:val="00D77463"/>
    <w:rsid w:val="00D80486"/>
    <w:rsid w:val="00D81044"/>
    <w:rsid w:val="00D81513"/>
    <w:rsid w:val="00D81BA3"/>
    <w:rsid w:val="00D81DA5"/>
    <w:rsid w:val="00D82025"/>
    <w:rsid w:val="00D82559"/>
    <w:rsid w:val="00D82DA6"/>
    <w:rsid w:val="00D83A05"/>
    <w:rsid w:val="00D83D5C"/>
    <w:rsid w:val="00D84A73"/>
    <w:rsid w:val="00D863F4"/>
    <w:rsid w:val="00D86941"/>
    <w:rsid w:val="00D8705D"/>
    <w:rsid w:val="00D8722A"/>
    <w:rsid w:val="00D90010"/>
    <w:rsid w:val="00D92639"/>
    <w:rsid w:val="00D93E0C"/>
    <w:rsid w:val="00D94D13"/>
    <w:rsid w:val="00D954FB"/>
    <w:rsid w:val="00D955C1"/>
    <w:rsid w:val="00D95E7A"/>
    <w:rsid w:val="00D95E8E"/>
    <w:rsid w:val="00D970B8"/>
    <w:rsid w:val="00D9728E"/>
    <w:rsid w:val="00D97B3A"/>
    <w:rsid w:val="00D97D2C"/>
    <w:rsid w:val="00DA14C6"/>
    <w:rsid w:val="00DA3BF0"/>
    <w:rsid w:val="00DA3DCB"/>
    <w:rsid w:val="00DA3F0E"/>
    <w:rsid w:val="00DA3F5D"/>
    <w:rsid w:val="00DA4DA4"/>
    <w:rsid w:val="00DA5EEE"/>
    <w:rsid w:val="00DA6818"/>
    <w:rsid w:val="00DA6C7E"/>
    <w:rsid w:val="00DA6C8C"/>
    <w:rsid w:val="00DA6CA6"/>
    <w:rsid w:val="00DA7A2B"/>
    <w:rsid w:val="00DA7CD0"/>
    <w:rsid w:val="00DB1009"/>
    <w:rsid w:val="00DB30CA"/>
    <w:rsid w:val="00DB3B93"/>
    <w:rsid w:val="00DB3EB7"/>
    <w:rsid w:val="00DB4E67"/>
    <w:rsid w:val="00DB6C8E"/>
    <w:rsid w:val="00DC00AC"/>
    <w:rsid w:val="00DC0FC4"/>
    <w:rsid w:val="00DC441F"/>
    <w:rsid w:val="00DC500A"/>
    <w:rsid w:val="00DC64D1"/>
    <w:rsid w:val="00DC682A"/>
    <w:rsid w:val="00DC6BF0"/>
    <w:rsid w:val="00DC74F8"/>
    <w:rsid w:val="00DC7A70"/>
    <w:rsid w:val="00DC7FBE"/>
    <w:rsid w:val="00DD134C"/>
    <w:rsid w:val="00DD212D"/>
    <w:rsid w:val="00DD3587"/>
    <w:rsid w:val="00DD5910"/>
    <w:rsid w:val="00DD7160"/>
    <w:rsid w:val="00DD71B3"/>
    <w:rsid w:val="00DD741D"/>
    <w:rsid w:val="00DD75FD"/>
    <w:rsid w:val="00DD7690"/>
    <w:rsid w:val="00DD7DAE"/>
    <w:rsid w:val="00DE034E"/>
    <w:rsid w:val="00DE0672"/>
    <w:rsid w:val="00DE0BFA"/>
    <w:rsid w:val="00DE0C89"/>
    <w:rsid w:val="00DE120D"/>
    <w:rsid w:val="00DE1720"/>
    <w:rsid w:val="00DE21FA"/>
    <w:rsid w:val="00DE2461"/>
    <w:rsid w:val="00DE3087"/>
    <w:rsid w:val="00DE6E34"/>
    <w:rsid w:val="00DE6FB9"/>
    <w:rsid w:val="00DE727E"/>
    <w:rsid w:val="00DE7A1D"/>
    <w:rsid w:val="00DF02AF"/>
    <w:rsid w:val="00DF058B"/>
    <w:rsid w:val="00DF2ABF"/>
    <w:rsid w:val="00DF6592"/>
    <w:rsid w:val="00DF6695"/>
    <w:rsid w:val="00DF7D40"/>
    <w:rsid w:val="00E0139B"/>
    <w:rsid w:val="00E017C6"/>
    <w:rsid w:val="00E02EEE"/>
    <w:rsid w:val="00E03741"/>
    <w:rsid w:val="00E045B5"/>
    <w:rsid w:val="00E04617"/>
    <w:rsid w:val="00E0564B"/>
    <w:rsid w:val="00E05700"/>
    <w:rsid w:val="00E05BEB"/>
    <w:rsid w:val="00E072EA"/>
    <w:rsid w:val="00E07E7F"/>
    <w:rsid w:val="00E1020C"/>
    <w:rsid w:val="00E108D6"/>
    <w:rsid w:val="00E112DA"/>
    <w:rsid w:val="00E117D0"/>
    <w:rsid w:val="00E128E3"/>
    <w:rsid w:val="00E12B2E"/>
    <w:rsid w:val="00E13629"/>
    <w:rsid w:val="00E14067"/>
    <w:rsid w:val="00E146E8"/>
    <w:rsid w:val="00E14F68"/>
    <w:rsid w:val="00E20C6F"/>
    <w:rsid w:val="00E20D37"/>
    <w:rsid w:val="00E20ECE"/>
    <w:rsid w:val="00E21224"/>
    <w:rsid w:val="00E21335"/>
    <w:rsid w:val="00E21C76"/>
    <w:rsid w:val="00E22451"/>
    <w:rsid w:val="00E2313F"/>
    <w:rsid w:val="00E23757"/>
    <w:rsid w:val="00E25314"/>
    <w:rsid w:val="00E25440"/>
    <w:rsid w:val="00E27B68"/>
    <w:rsid w:val="00E27C38"/>
    <w:rsid w:val="00E30131"/>
    <w:rsid w:val="00E307F6"/>
    <w:rsid w:val="00E30C6D"/>
    <w:rsid w:val="00E32AB1"/>
    <w:rsid w:val="00E32C25"/>
    <w:rsid w:val="00E337FC"/>
    <w:rsid w:val="00E33E0C"/>
    <w:rsid w:val="00E360BE"/>
    <w:rsid w:val="00E418BC"/>
    <w:rsid w:val="00E41F63"/>
    <w:rsid w:val="00E425B7"/>
    <w:rsid w:val="00E42636"/>
    <w:rsid w:val="00E42F41"/>
    <w:rsid w:val="00E43DF9"/>
    <w:rsid w:val="00E43F48"/>
    <w:rsid w:val="00E44645"/>
    <w:rsid w:val="00E447BC"/>
    <w:rsid w:val="00E44803"/>
    <w:rsid w:val="00E4532B"/>
    <w:rsid w:val="00E4581D"/>
    <w:rsid w:val="00E45AEE"/>
    <w:rsid w:val="00E45C51"/>
    <w:rsid w:val="00E45F13"/>
    <w:rsid w:val="00E4632A"/>
    <w:rsid w:val="00E46719"/>
    <w:rsid w:val="00E477EF"/>
    <w:rsid w:val="00E47978"/>
    <w:rsid w:val="00E507AB"/>
    <w:rsid w:val="00E507FB"/>
    <w:rsid w:val="00E50A0F"/>
    <w:rsid w:val="00E513B7"/>
    <w:rsid w:val="00E51F42"/>
    <w:rsid w:val="00E52C0E"/>
    <w:rsid w:val="00E52ED8"/>
    <w:rsid w:val="00E535C3"/>
    <w:rsid w:val="00E5369B"/>
    <w:rsid w:val="00E53719"/>
    <w:rsid w:val="00E5396D"/>
    <w:rsid w:val="00E53991"/>
    <w:rsid w:val="00E53D43"/>
    <w:rsid w:val="00E54CCF"/>
    <w:rsid w:val="00E54EC4"/>
    <w:rsid w:val="00E54F32"/>
    <w:rsid w:val="00E55434"/>
    <w:rsid w:val="00E5644B"/>
    <w:rsid w:val="00E56DAD"/>
    <w:rsid w:val="00E56DC0"/>
    <w:rsid w:val="00E577AB"/>
    <w:rsid w:val="00E57C0B"/>
    <w:rsid w:val="00E60AD3"/>
    <w:rsid w:val="00E614D7"/>
    <w:rsid w:val="00E624A0"/>
    <w:rsid w:val="00E62630"/>
    <w:rsid w:val="00E62900"/>
    <w:rsid w:val="00E644F4"/>
    <w:rsid w:val="00E6511A"/>
    <w:rsid w:val="00E65677"/>
    <w:rsid w:val="00E6796C"/>
    <w:rsid w:val="00E7292B"/>
    <w:rsid w:val="00E72AB8"/>
    <w:rsid w:val="00E7311B"/>
    <w:rsid w:val="00E73202"/>
    <w:rsid w:val="00E7342C"/>
    <w:rsid w:val="00E74003"/>
    <w:rsid w:val="00E74526"/>
    <w:rsid w:val="00E750AB"/>
    <w:rsid w:val="00E75FC9"/>
    <w:rsid w:val="00E76419"/>
    <w:rsid w:val="00E767CF"/>
    <w:rsid w:val="00E768B9"/>
    <w:rsid w:val="00E769CE"/>
    <w:rsid w:val="00E804C2"/>
    <w:rsid w:val="00E8175D"/>
    <w:rsid w:val="00E820AC"/>
    <w:rsid w:val="00E826AA"/>
    <w:rsid w:val="00E836A0"/>
    <w:rsid w:val="00E858FE"/>
    <w:rsid w:val="00E90081"/>
    <w:rsid w:val="00E903AF"/>
    <w:rsid w:val="00E909CA"/>
    <w:rsid w:val="00E90D5A"/>
    <w:rsid w:val="00E9179A"/>
    <w:rsid w:val="00E91E7E"/>
    <w:rsid w:val="00E928C0"/>
    <w:rsid w:val="00E92A9E"/>
    <w:rsid w:val="00E92AD3"/>
    <w:rsid w:val="00E938EC"/>
    <w:rsid w:val="00E955F3"/>
    <w:rsid w:val="00E95851"/>
    <w:rsid w:val="00E9603B"/>
    <w:rsid w:val="00E96321"/>
    <w:rsid w:val="00E97189"/>
    <w:rsid w:val="00E97AE9"/>
    <w:rsid w:val="00EA0DE9"/>
    <w:rsid w:val="00EA180C"/>
    <w:rsid w:val="00EA1E50"/>
    <w:rsid w:val="00EA20A8"/>
    <w:rsid w:val="00EA2CA9"/>
    <w:rsid w:val="00EA3027"/>
    <w:rsid w:val="00EA3A72"/>
    <w:rsid w:val="00EA64FA"/>
    <w:rsid w:val="00EA78B1"/>
    <w:rsid w:val="00EB02D7"/>
    <w:rsid w:val="00EB0AB5"/>
    <w:rsid w:val="00EB116D"/>
    <w:rsid w:val="00EB267E"/>
    <w:rsid w:val="00EB2726"/>
    <w:rsid w:val="00EB2802"/>
    <w:rsid w:val="00EB2BD0"/>
    <w:rsid w:val="00EB35A2"/>
    <w:rsid w:val="00EB52C4"/>
    <w:rsid w:val="00EB5441"/>
    <w:rsid w:val="00EB550A"/>
    <w:rsid w:val="00EB6D91"/>
    <w:rsid w:val="00EB746F"/>
    <w:rsid w:val="00EB74B8"/>
    <w:rsid w:val="00EC0B26"/>
    <w:rsid w:val="00EC0CFA"/>
    <w:rsid w:val="00EC1C9A"/>
    <w:rsid w:val="00EC3493"/>
    <w:rsid w:val="00EC43A2"/>
    <w:rsid w:val="00EC473B"/>
    <w:rsid w:val="00EC572A"/>
    <w:rsid w:val="00EC582B"/>
    <w:rsid w:val="00EC6108"/>
    <w:rsid w:val="00EC6421"/>
    <w:rsid w:val="00EC6980"/>
    <w:rsid w:val="00EC6A1F"/>
    <w:rsid w:val="00EC77A8"/>
    <w:rsid w:val="00ED0197"/>
    <w:rsid w:val="00ED0E29"/>
    <w:rsid w:val="00ED13F9"/>
    <w:rsid w:val="00ED1ECF"/>
    <w:rsid w:val="00ED2727"/>
    <w:rsid w:val="00ED2ED7"/>
    <w:rsid w:val="00ED40FB"/>
    <w:rsid w:val="00ED53EA"/>
    <w:rsid w:val="00ED77B7"/>
    <w:rsid w:val="00EE1EF4"/>
    <w:rsid w:val="00EE2149"/>
    <w:rsid w:val="00EE28B8"/>
    <w:rsid w:val="00EE3868"/>
    <w:rsid w:val="00EE4464"/>
    <w:rsid w:val="00EE49E0"/>
    <w:rsid w:val="00EE4B28"/>
    <w:rsid w:val="00EE5AC6"/>
    <w:rsid w:val="00EE5B66"/>
    <w:rsid w:val="00EE7B4F"/>
    <w:rsid w:val="00EE7D75"/>
    <w:rsid w:val="00EF0BDA"/>
    <w:rsid w:val="00EF0EBE"/>
    <w:rsid w:val="00EF12AF"/>
    <w:rsid w:val="00EF1755"/>
    <w:rsid w:val="00EF1945"/>
    <w:rsid w:val="00EF24B5"/>
    <w:rsid w:val="00EF2574"/>
    <w:rsid w:val="00EF258A"/>
    <w:rsid w:val="00EF27D0"/>
    <w:rsid w:val="00EF3B6C"/>
    <w:rsid w:val="00EF3BB1"/>
    <w:rsid w:val="00EF55B7"/>
    <w:rsid w:val="00EF6478"/>
    <w:rsid w:val="00F00783"/>
    <w:rsid w:val="00F00B7D"/>
    <w:rsid w:val="00F00C45"/>
    <w:rsid w:val="00F01031"/>
    <w:rsid w:val="00F03213"/>
    <w:rsid w:val="00F04AD6"/>
    <w:rsid w:val="00F060F6"/>
    <w:rsid w:val="00F060FE"/>
    <w:rsid w:val="00F0679E"/>
    <w:rsid w:val="00F06A96"/>
    <w:rsid w:val="00F07152"/>
    <w:rsid w:val="00F078D0"/>
    <w:rsid w:val="00F078E1"/>
    <w:rsid w:val="00F10C3B"/>
    <w:rsid w:val="00F114AB"/>
    <w:rsid w:val="00F119DE"/>
    <w:rsid w:val="00F12625"/>
    <w:rsid w:val="00F13EA3"/>
    <w:rsid w:val="00F15505"/>
    <w:rsid w:val="00F164BE"/>
    <w:rsid w:val="00F1723C"/>
    <w:rsid w:val="00F17AE0"/>
    <w:rsid w:val="00F17C04"/>
    <w:rsid w:val="00F20100"/>
    <w:rsid w:val="00F202BE"/>
    <w:rsid w:val="00F20DAE"/>
    <w:rsid w:val="00F21801"/>
    <w:rsid w:val="00F21A88"/>
    <w:rsid w:val="00F2319E"/>
    <w:rsid w:val="00F236F7"/>
    <w:rsid w:val="00F243DE"/>
    <w:rsid w:val="00F2469A"/>
    <w:rsid w:val="00F2504A"/>
    <w:rsid w:val="00F2622F"/>
    <w:rsid w:val="00F26853"/>
    <w:rsid w:val="00F26CA5"/>
    <w:rsid w:val="00F26F62"/>
    <w:rsid w:val="00F3029D"/>
    <w:rsid w:val="00F314B8"/>
    <w:rsid w:val="00F32171"/>
    <w:rsid w:val="00F326B7"/>
    <w:rsid w:val="00F3294E"/>
    <w:rsid w:val="00F32C81"/>
    <w:rsid w:val="00F33622"/>
    <w:rsid w:val="00F3366D"/>
    <w:rsid w:val="00F33770"/>
    <w:rsid w:val="00F33C56"/>
    <w:rsid w:val="00F340C2"/>
    <w:rsid w:val="00F353AA"/>
    <w:rsid w:val="00F361FD"/>
    <w:rsid w:val="00F362E7"/>
    <w:rsid w:val="00F362EF"/>
    <w:rsid w:val="00F36703"/>
    <w:rsid w:val="00F3797F"/>
    <w:rsid w:val="00F40C4D"/>
    <w:rsid w:val="00F417DB"/>
    <w:rsid w:val="00F419DA"/>
    <w:rsid w:val="00F420E1"/>
    <w:rsid w:val="00F4276E"/>
    <w:rsid w:val="00F4374A"/>
    <w:rsid w:val="00F43FB0"/>
    <w:rsid w:val="00F44B3D"/>
    <w:rsid w:val="00F4537D"/>
    <w:rsid w:val="00F45525"/>
    <w:rsid w:val="00F459F6"/>
    <w:rsid w:val="00F4634A"/>
    <w:rsid w:val="00F46B29"/>
    <w:rsid w:val="00F504CD"/>
    <w:rsid w:val="00F50570"/>
    <w:rsid w:val="00F52A9A"/>
    <w:rsid w:val="00F530CA"/>
    <w:rsid w:val="00F5370D"/>
    <w:rsid w:val="00F5380B"/>
    <w:rsid w:val="00F55896"/>
    <w:rsid w:val="00F55BDD"/>
    <w:rsid w:val="00F55CA4"/>
    <w:rsid w:val="00F5655D"/>
    <w:rsid w:val="00F574DA"/>
    <w:rsid w:val="00F57A21"/>
    <w:rsid w:val="00F60988"/>
    <w:rsid w:val="00F60EB7"/>
    <w:rsid w:val="00F61750"/>
    <w:rsid w:val="00F620D6"/>
    <w:rsid w:val="00F627AF"/>
    <w:rsid w:val="00F63334"/>
    <w:rsid w:val="00F64B29"/>
    <w:rsid w:val="00F65142"/>
    <w:rsid w:val="00F65218"/>
    <w:rsid w:val="00F669C4"/>
    <w:rsid w:val="00F703D5"/>
    <w:rsid w:val="00F708F0"/>
    <w:rsid w:val="00F713E2"/>
    <w:rsid w:val="00F71405"/>
    <w:rsid w:val="00F722B3"/>
    <w:rsid w:val="00F728A2"/>
    <w:rsid w:val="00F73413"/>
    <w:rsid w:val="00F744D2"/>
    <w:rsid w:val="00F7684E"/>
    <w:rsid w:val="00F76D1E"/>
    <w:rsid w:val="00F76D8A"/>
    <w:rsid w:val="00F80952"/>
    <w:rsid w:val="00F80BB5"/>
    <w:rsid w:val="00F811A2"/>
    <w:rsid w:val="00F81920"/>
    <w:rsid w:val="00F8242D"/>
    <w:rsid w:val="00F83B01"/>
    <w:rsid w:val="00F83FBD"/>
    <w:rsid w:val="00F8451B"/>
    <w:rsid w:val="00F84AEC"/>
    <w:rsid w:val="00F854D2"/>
    <w:rsid w:val="00F85566"/>
    <w:rsid w:val="00F858EE"/>
    <w:rsid w:val="00F86FCA"/>
    <w:rsid w:val="00F87767"/>
    <w:rsid w:val="00F8785D"/>
    <w:rsid w:val="00F879ED"/>
    <w:rsid w:val="00F90FB5"/>
    <w:rsid w:val="00F9123C"/>
    <w:rsid w:val="00F920D5"/>
    <w:rsid w:val="00F922A6"/>
    <w:rsid w:val="00F9354D"/>
    <w:rsid w:val="00F93B82"/>
    <w:rsid w:val="00F950A0"/>
    <w:rsid w:val="00F95157"/>
    <w:rsid w:val="00F95CDC"/>
    <w:rsid w:val="00F95EBF"/>
    <w:rsid w:val="00F96459"/>
    <w:rsid w:val="00F96B16"/>
    <w:rsid w:val="00F97519"/>
    <w:rsid w:val="00F979A0"/>
    <w:rsid w:val="00FA01B8"/>
    <w:rsid w:val="00FA0896"/>
    <w:rsid w:val="00FA2294"/>
    <w:rsid w:val="00FA27AE"/>
    <w:rsid w:val="00FA29B7"/>
    <w:rsid w:val="00FA29C5"/>
    <w:rsid w:val="00FA3CF0"/>
    <w:rsid w:val="00FA4F35"/>
    <w:rsid w:val="00FA5099"/>
    <w:rsid w:val="00FA5F53"/>
    <w:rsid w:val="00FA6688"/>
    <w:rsid w:val="00FA711D"/>
    <w:rsid w:val="00FA7CAD"/>
    <w:rsid w:val="00FB0226"/>
    <w:rsid w:val="00FB077D"/>
    <w:rsid w:val="00FB0DAF"/>
    <w:rsid w:val="00FB111A"/>
    <w:rsid w:val="00FB143D"/>
    <w:rsid w:val="00FB2178"/>
    <w:rsid w:val="00FB2639"/>
    <w:rsid w:val="00FB2778"/>
    <w:rsid w:val="00FB3D43"/>
    <w:rsid w:val="00FB3D4C"/>
    <w:rsid w:val="00FB48FF"/>
    <w:rsid w:val="00FB4D83"/>
    <w:rsid w:val="00FB58E6"/>
    <w:rsid w:val="00FB6107"/>
    <w:rsid w:val="00FB648C"/>
    <w:rsid w:val="00FB6C27"/>
    <w:rsid w:val="00FB72DE"/>
    <w:rsid w:val="00FB75E4"/>
    <w:rsid w:val="00FB796B"/>
    <w:rsid w:val="00FC1065"/>
    <w:rsid w:val="00FC1155"/>
    <w:rsid w:val="00FC158E"/>
    <w:rsid w:val="00FC2FA3"/>
    <w:rsid w:val="00FC32DF"/>
    <w:rsid w:val="00FC5849"/>
    <w:rsid w:val="00FC74EB"/>
    <w:rsid w:val="00FC79EB"/>
    <w:rsid w:val="00FD1829"/>
    <w:rsid w:val="00FD31BD"/>
    <w:rsid w:val="00FD4B8B"/>
    <w:rsid w:val="00FD4CCB"/>
    <w:rsid w:val="00FD527F"/>
    <w:rsid w:val="00FD541E"/>
    <w:rsid w:val="00FD550B"/>
    <w:rsid w:val="00FD5C99"/>
    <w:rsid w:val="00FD6AF5"/>
    <w:rsid w:val="00FD6E5B"/>
    <w:rsid w:val="00FD7AFA"/>
    <w:rsid w:val="00FD7D31"/>
    <w:rsid w:val="00FE0358"/>
    <w:rsid w:val="00FE18E2"/>
    <w:rsid w:val="00FE2042"/>
    <w:rsid w:val="00FE258B"/>
    <w:rsid w:val="00FE3250"/>
    <w:rsid w:val="00FE3388"/>
    <w:rsid w:val="00FE338D"/>
    <w:rsid w:val="00FE3DCF"/>
    <w:rsid w:val="00FE416B"/>
    <w:rsid w:val="00FE4D8C"/>
    <w:rsid w:val="00FE5540"/>
    <w:rsid w:val="00FE6C2A"/>
    <w:rsid w:val="00FE778F"/>
    <w:rsid w:val="00FF01BA"/>
    <w:rsid w:val="00FF03EF"/>
    <w:rsid w:val="00FF0C67"/>
    <w:rsid w:val="00FF0FBE"/>
    <w:rsid w:val="00FF130F"/>
    <w:rsid w:val="00FF1488"/>
    <w:rsid w:val="00FF1E78"/>
    <w:rsid w:val="00FF2190"/>
    <w:rsid w:val="00FF24D7"/>
    <w:rsid w:val="00FF28EE"/>
    <w:rsid w:val="00FF2999"/>
    <w:rsid w:val="00FF35AF"/>
    <w:rsid w:val="00FF3CBE"/>
    <w:rsid w:val="00FF3FB7"/>
    <w:rsid w:val="00FF43DF"/>
    <w:rsid w:val="00FF48E3"/>
    <w:rsid w:val="00FF4B6F"/>
    <w:rsid w:val="00FF55FB"/>
    <w:rsid w:val="00FF5FAD"/>
    <w:rsid w:val="00FF7827"/>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A"/>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08A"/>
    <w:rPr>
      <w:rFonts w:ascii="Tahoma" w:hAnsi="Tahoma" w:cs="Tahoma"/>
      <w:sz w:val="16"/>
      <w:szCs w:val="16"/>
    </w:rPr>
  </w:style>
  <w:style w:type="paragraph" w:styleId="NoSpacing">
    <w:name w:val="No Spacing"/>
    <w:uiPriority w:val="1"/>
    <w:qFormat/>
    <w:rsid w:val="004653AF"/>
    <w:rPr>
      <w:sz w:val="24"/>
      <w:szCs w:val="24"/>
    </w:rPr>
  </w:style>
  <w:style w:type="paragraph" w:styleId="ListParagraph">
    <w:name w:val="List Paragraph"/>
    <w:basedOn w:val="Normal"/>
    <w:uiPriority w:val="34"/>
    <w:qFormat/>
    <w:rsid w:val="00D06990"/>
    <w:pPr>
      <w:contextualSpacing/>
    </w:pPr>
  </w:style>
  <w:style w:type="paragraph" w:styleId="ListBullet">
    <w:name w:val="List Bullet"/>
    <w:basedOn w:val="Normal"/>
    <w:uiPriority w:val="99"/>
    <w:unhideWhenUsed/>
    <w:rsid w:val="00BB5079"/>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4D8F-3079-48B3-B607-559A7115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MINUTES OF THE MEETING OF THE MAYOR AND BOARD OF ALDERMEN</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THE MEETING OF THE MAYOR AND BOARD OF ALDERMEN</dc:title>
  <dc:creator>Linda S LeBlanc</dc:creator>
  <cp:lastModifiedBy>Stephanie</cp:lastModifiedBy>
  <cp:revision>12</cp:revision>
  <cp:lastPrinted>2016-11-07T21:27:00Z</cp:lastPrinted>
  <dcterms:created xsi:type="dcterms:W3CDTF">2017-03-08T18:34:00Z</dcterms:created>
  <dcterms:modified xsi:type="dcterms:W3CDTF">2017-03-08T20:31:00Z</dcterms:modified>
</cp:coreProperties>
</file>