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1" w:rsidRDefault="00A86BD1" w:rsidP="0010010A">
      <w:r>
        <w:t>OFFICIAL MINUTES OF THE MEETING OF THE MAYOR AND BOARD OF ALDERMEN</w:t>
      </w:r>
    </w:p>
    <w:p w:rsidR="00065247" w:rsidRDefault="00A86BD1" w:rsidP="0010010A">
      <w:r>
        <w:tab/>
      </w:r>
      <w:r>
        <w:tab/>
      </w:r>
    </w:p>
    <w:p w:rsidR="00A86BD1" w:rsidRDefault="00A86BD1" w:rsidP="0010010A">
      <w:r>
        <w:t>TOWN OF WELSH</w:t>
      </w:r>
    </w:p>
    <w:p w:rsidR="00A86BD1" w:rsidRDefault="00A86BD1" w:rsidP="0010010A">
      <w:r>
        <w:tab/>
      </w:r>
      <w:r>
        <w:tab/>
      </w:r>
      <w:r>
        <w:tab/>
      </w:r>
      <w:r>
        <w:tab/>
      </w:r>
      <w:r>
        <w:tab/>
      </w:r>
      <w:r>
        <w:tab/>
      </w:r>
      <w:r>
        <w:tab/>
      </w:r>
      <w:r>
        <w:tab/>
      </w:r>
      <w:r>
        <w:tab/>
        <w:t>WELSH, LOUISIANA</w:t>
      </w:r>
    </w:p>
    <w:p w:rsidR="00A86BD1" w:rsidRDefault="00A86BD1" w:rsidP="0010010A">
      <w:r>
        <w:tab/>
      </w:r>
      <w:r>
        <w:tab/>
      </w:r>
      <w:r>
        <w:tab/>
      </w:r>
      <w:r>
        <w:tab/>
      </w:r>
      <w:r>
        <w:tab/>
      </w:r>
      <w:r>
        <w:tab/>
      </w:r>
      <w:r>
        <w:tab/>
      </w:r>
      <w:r>
        <w:tab/>
      </w:r>
      <w:r>
        <w:tab/>
      </w:r>
      <w:r w:rsidR="00DA61BF">
        <w:t>JUNE</w:t>
      </w:r>
      <w:r w:rsidR="00F12625">
        <w:t xml:space="preserve"> </w:t>
      </w:r>
      <w:r w:rsidR="00251F6B">
        <w:t>0</w:t>
      </w:r>
      <w:r w:rsidR="00DA61BF">
        <w:t>6</w:t>
      </w:r>
      <w:r w:rsidR="00626B59">
        <w:t xml:space="preserve">, </w:t>
      </w:r>
      <w:r w:rsidR="0071329B">
        <w:t>2017</w:t>
      </w:r>
    </w:p>
    <w:p w:rsidR="006E3018" w:rsidRDefault="006E3018" w:rsidP="0010010A"/>
    <w:p w:rsidR="00A62670" w:rsidRDefault="00A86BD1" w:rsidP="0010010A">
      <w:r>
        <w:t>The Mayor and Board of Al</w:t>
      </w:r>
      <w:r w:rsidR="00201C2B">
        <w:t>dermen of the Town of Welsh met</w:t>
      </w:r>
      <w:r w:rsidR="007E6B34">
        <w:t xml:space="preserve"> </w:t>
      </w:r>
      <w:r w:rsidR="00251F6B">
        <w:t>in regular session</w:t>
      </w:r>
      <w:r w:rsidR="008D7AB6">
        <w:t xml:space="preserve"> </w:t>
      </w:r>
      <w:r w:rsidR="002B7413">
        <w:t>in their</w:t>
      </w:r>
    </w:p>
    <w:p w:rsidR="00A86BD1" w:rsidRDefault="00686008" w:rsidP="00A62670">
      <w:proofErr w:type="gramStart"/>
      <w:r>
        <w:t>r</w:t>
      </w:r>
      <w:r w:rsidR="00B1395C">
        <w:t>egular</w:t>
      </w:r>
      <w:proofErr w:type="gramEnd"/>
      <w:r w:rsidR="00A86BD1">
        <w:t xml:space="preserve"> meeting place, the</w:t>
      </w:r>
      <w:r w:rsidR="00A62670">
        <w:t xml:space="preserve"> </w:t>
      </w:r>
      <w:r w:rsidR="00A86BD1">
        <w:t xml:space="preserve">Town Hall, on </w:t>
      </w:r>
      <w:r w:rsidR="00251F6B">
        <w:t>Tuesday</w:t>
      </w:r>
      <w:r w:rsidR="006E3018">
        <w:t xml:space="preserve">, </w:t>
      </w:r>
      <w:r w:rsidR="00E91E72">
        <w:t>June</w:t>
      </w:r>
      <w:r w:rsidR="00251F6B">
        <w:t xml:space="preserve"> 0</w:t>
      </w:r>
      <w:r w:rsidR="00E91E72">
        <w:t>6</w:t>
      </w:r>
      <w:r w:rsidR="006E3018">
        <w:t>, 201</w:t>
      </w:r>
      <w:r w:rsidR="0071329B">
        <w:t>7</w:t>
      </w:r>
      <w:r w:rsidR="00A86BD1">
        <w:t xml:space="preserve">, at </w:t>
      </w:r>
      <w:r w:rsidR="00626B59">
        <w:t>6</w:t>
      </w:r>
      <w:r w:rsidR="00A86BD1">
        <w:t>:00 p.m.</w:t>
      </w:r>
    </w:p>
    <w:p w:rsidR="00065247" w:rsidDel="000C069C" w:rsidRDefault="00065247" w:rsidP="0010010A">
      <w:pPr>
        <w:rPr>
          <w:del w:id="0" w:author="Stephanie" w:date="2015-11-06T11:59:00Z"/>
        </w:rPr>
      </w:pPr>
    </w:p>
    <w:p w:rsidR="00640172" w:rsidRDefault="00A86BD1" w:rsidP="00D21518">
      <w:r>
        <w:t xml:space="preserve">Mayor </w:t>
      </w:r>
      <w:r w:rsidR="00BA411D">
        <w:t>Carolyn Louviere</w:t>
      </w:r>
      <w:r w:rsidR="00804457">
        <w:t xml:space="preserve"> called</w:t>
      </w:r>
      <w:r>
        <w:t xml:space="preserve"> the meeting to orde</w:t>
      </w:r>
      <w:r w:rsidR="008A58BC">
        <w:t>r</w:t>
      </w:r>
      <w:r w:rsidR="00251F6B">
        <w:t xml:space="preserve"> and </w:t>
      </w:r>
      <w:r w:rsidR="00355324">
        <w:t xml:space="preserve">Lawrence </w:t>
      </w:r>
      <w:proofErr w:type="spellStart"/>
      <w:r w:rsidR="00355324">
        <w:t>Mier</w:t>
      </w:r>
      <w:proofErr w:type="spellEnd"/>
      <w:r w:rsidR="00251F6B">
        <w:t xml:space="preserve"> led the pledge.</w:t>
      </w:r>
      <w:r w:rsidR="00626B59">
        <w:t xml:space="preserve">  </w:t>
      </w:r>
    </w:p>
    <w:p w:rsidR="00917C18" w:rsidRDefault="00491749" w:rsidP="0010010A">
      <w:r>
        <w:t xml:space="preserve"> </w:t>
      </w:r>
    </w:p>
    <w:p w:rsidR="00A86BD1" w:rsidRDefault="00A86BD1" w:rsidP="0010010A">
      <w:r>
        <w:t>Roll call follows:</w:t>
      </w:r>
    </w:p>
    <w:p w:rsidR="00626B59" w:rsidRDefault="00491749" w:rsidP="00B052D6">
      <w:r>
        <w:t xml:space="preserve">Present:  </w:t>
      </w:r>
      <w:r w:rsidR="00A86BD1">
        <w:t xml:space="preserve">Mayor </w:t>
      </w:r>
      <w:r w:rsidR="00BA411D">
        <w:t>Carolyn Louviere</w:t>
      </w:r>
      <w:r w:rsidR="00A86BD1">
        <w:t>; Aldermen</w:t>
      </w:r>
      <w:r w:rsidR="0071329B">
        <w:t xml:space="preserve">:  </w:t>
      </w:r>
      <w:r w:rsidR="00A86BD1">
        <w:t xml:space="preserve"> </w:t>
      </w:r>
      <w:r w:rsidR="0071329B">
        <w:t>Andrea King</w:t>
      </w:r>
      <w:r w:rsidR="0053380F">
        <w:t>,</w:t>
      </w:r>
      <w:r w:rsidR="0003167B">
        <w:t xml:space="preserve"> </w:t>
      </w:r>
      <w:r w:rsidR="0071329B">
        <w:t>Rodney Trahan</w:t>
      </w:r>
      <w:r w:rsidR="00871E39">
        <w:t>,</w:t>
      </w:r>
      <w:r w:rsidR="00626B59">
        <w:t xml:space="preserve"> </w:t>
      </w:r>
      <w:r w:rsidR="00906365">
        <w:t xml:space="preserve">Lawrence </w:t>
      </w:r>
      <w:proofErr w:type="spellStart"/>
      <w:r w:rsidR="00906365">
        <w:t>Mier</w:t>
      </w:r>
      <w:proofErr w:type="spellEnd"/>
      <w:r w:rsidR="00906365">
        <w:t>,</w:t>
      </w:r>
    </w:p>
    <w:p w:rsidR="00BC265A" w:rsidRDefault="0071329B" w:rsidP="00035D8C">
      <w:r>
        <w:t xml:space="preserve">Colby </w:t>
      </w:r>
      <w:proofErr w:type="gramStart"/>
      <w:r w:rsidR="00BE15AB">
        <w:t>Perry</w:t>
      </w:r>
      <w:r w:rsidR="00FF71AF">
        <w:t>,</w:t>
      </w:r>
      <w:proofErr w:type="gramEnd"/>
      <w:r w:rsidR="008D7AB6">
        <w:t xml:space="preserve"> and Robert Owens</w:t>
      </w:r>
      <w:r w:rsidR="007656DB">
        <w:t>.</w:t>
      </w:r>
    </w:p>
    <w:p w:rsidR="009926F4" w:rsidRDefault="009926F4" w:rsidP="0010010A"/>
    <w:p w:rsidR="00BA411D" w:rsidRDefault="00491749" w:rsidP="0010010A">
      <w:r>
        <w:t xml:space="preserve">Absent: </w:t>
      </w:r>
      <w:r w:rsidR="00B052D6">
        <w:t xml:space="preserve"> </w:t>
      </w:r>
      <w:r w:rsidR="00906365">
        <w:t>None</w:t>
      </w:r>
    </w:p>
    <w:p w:rsidR="00065247" w:rsidRDefault="00065247" w:rsidP="0010010A"/>
    <w:p w:rsidR="00251F6B" w:rsidRDefault="00A86BD1" w:rsidP="00906365">
      <w:r>
        <w:t>Others in attendance</w:t>
      </w:r>
      <w:r w:rsidR="000B2562">
        <w:t>:</w:t>
      </w:r>
      <w:r w:rsidR="000B2562">
        <w:tab/>
      </w:r>
      <w:r w:rsidR="00251F6B">
        <w:t xml:space="preserve">Richard Arceneaux, Town Attorney; </w:t>
      </w:r>
      <w:r w:rsidR="00DD212D">
        <w:t>Stephanie Benoit</w:t>
      </w:r>
      <w:r w:rsidR="0010462D">
        <w:t>, Town Clerk</w:t>
      </w:r>
      <w:r w:rsidR="00251F6B">
        <w:t>;</w:t>
      </w:r>
    </w:p>
    <w:p w:rsidR="00CC3691" w:rsidRDefault="009C2E4F" w:rsidP="00251F6B">
      <w:r>
        <w:t>Marcus Crochet, Police Chief; Michelle</w:t>
      </w:r>
      <w:r w:rsidR="00251F6B">
        <w:t xml:space="preserve"> </w:t>
      </w:r>
      <w:proofErr w:type="spellStart"/>
      <w:r>
        <w:t>Ramagos</w:t>
      </w:r>
      <w:proofErr w:type="spellEnd"/>
      <w:r>
        <w:t>, Director of Parks and Recreation</w:t>
      </w:r>
      <w:r w:rsidR="00251F6B">
        <w:t xml:space="preserve">; </w:t>
      </w:r>
    </w:p>
    <w:p w:rsidR="00065C44" w:rsidRDefault="00CC3691" w:rsidP="00355324">
      <w:pPr>
        <w:ind w:left="0" w:firstLine="0"/>
      </w:pPr>
      <w:r>
        <w:t xml:space="preserve"> </w:t>
      </w:r>
      <w:proofErr w:type="gramStart"/>
      <w:r>
        <w:t>Co-Superintendent, Wayne Hebert; Co-Superintendent, Tracy Goodwin.</w:t>
      </w:r>
      <w:proofErr w:type="gramEnd"/>
    </w:p>
    <w:p w:rsidR="00E91E72" w:rsidRDefault="00E91E72" w:rsidP="00355324">
      <w:pPr>
        <w:ind w:left="0" w:firstLine="0"/>
      </w:pPr>
    </w:p>
    <w:p w:rsidR="00E91E72" w:rsidRDefault="00E91E72" w:rsidP="00355324">
      <w:pPr>
        <w:ind w:left="0" w:firstLine="0"/>
      </w:pPr>
      <w:r>
        <w:t xml:space="preserve">Mayor Louviere </w:t>
      </w:r>
      <w:r w:rsidR="00B60280">
        <w:t>started the meeting with a response to a letter she received from one of the Alderman.  She expressed how she knows you will receive criticism but being called a racist was one she would not accept.  She explained her family values and working with the public all of her life that people are all equal.</w:t>
      </w:r>
    </w:p>
    <w:p w:rsidR="00133620" w:rsidRDefault="00133620" w:rsidP="0010010A"/>
    <w:p w:rsidR="00355324" w:rsidRDefault="00161750" w:rsidP="00355324">
      <w:r>
        <w:t>0</w:t>
      </w:r>
      <w:r w:rsidR="00F6744D">
        <w:t>89</w:t>
      </w:r>
      <w:r>
        <w:t>.</w:t>
      </w:r>
      <w:r>
        <w:tab/>
      </w:r>
      <w:r w:rsidR="00CC3691">
        <w:t xml:space="preserve">It was moved by Rodney Trahan, seconded by </w:t>
      </w:r>
      <w:r w:rsidR="00F6744D">
        <w:t xml:space="preserve">Lawrence </w:t>
      </w:r>
      <w:proofErr w:type="spellStart"/>
      <w:r w:rsidR="00F6744D">
        <w:t>Mier</w:t>
      </w:r>
      <w:proofErr w:type="spellEnd"/>
      <w:r w:rsidR="00CC3691">
        <w:t xml:space="preserve"> to adopt the Agenda of the Day which consisted of </w:t>
      </w:r>
      <w:r w:rsidR="00F6744D">
        <w:t>103.  Jim Wright-Zoning</w:t>
      </w:r>
      <w:proofErr w:type="gramStart"/>
      <w:r w:rsidR="00F6744D">
        <w:t>;</w:t>
      </w:r>
      <w:r w:rsidR="00CC3691">
        <w:t xml:space="preserve"> </w:t>
      </w:r>
      <w:r w:rsidR="00DC3E0A">
        <w:t xml:space="preserve"> </w:t>
      </w:r>
      <w:r w:rsidR="00F6744D">
        <w:t>104</w:t>
      </w:r>
      <w:proofErr w:type="gramEnd"/>
      <w:r w:rsidR="00CC3691">
        <w:t xml:space="preserve">.  </w:t>
      </w:r>
      <w:proofErr w:type="spellStart"/>
      <w:r w:rsidR="00F6744D">
        <w:t>Bengt</w:t>
      </w:r>
      <w:proofErr w:type="spellEnd"/>
      <w:r w:rsidR="00F6744D">
        <w:t xml:space="preserve"> </w:t>
      </w:r>
      <w:proofErr w:type="spellStart"/>
      <w:r w:rsidR="00F6744D">
        <w:t>Lindell</w:t>
      </w:r>
      <w:proofErr w:type="spellEnd"/>
      <w:r w:rsidR="00F6744D">
        <w:t>-Accusations against the Police Department</w:t>
      </w:r>
      <w:proofErr w:type="gramStart"/>
      <w:r w:rsidR="00355324">
        <w:t xml:space="preserve">; </w:t>
      </w:r>
      <w:r w:rsidR="007246EB">
        <w:t xml:space="preserve"> </w:t>
      </w:r>
      <w:r w:rsidR="00F6744D">
        <w:t>105</w:t>
      </w:r>
      <w:proofErr w:type="gramEnd"/>
      <w:r w:rsidR="00355324">
        <w:t xml:space="preserve">.  </w:t>
      </w:r>
      <w:proofErr w:type="gramStart"/>
      <w:r w:rsidR="00F6744D">
        <w:t xml:space="preserve">Marcus Crochet-New Hire Blake </w:t>
      </w:r>
      <w:proofErr w:type="spellStart"/>
      <w:r w:rsidR="00F6744D">
        <w:t>Bergeaux</w:t>
      </w:r>
      <w:proofErr w:type="spellEnd"/>
      <w:r w:rsidR="00F6744D">
        <w:t>; 106.</w:t>
      </w:r>
      <w:proofErr w:type="gramEnd"/>
      <w:r w:rsidR="00F6744D">
        <w:t xml:space="preserve">  </w:t>
      </w:r>
      <w:proofErr w:type="gramStart"/>
      <w:r w:rsidR="00F6744D">
        <w:t xml:space="preserve">Jackie </w:t>
      </w:r>
      <w:proofErr w:type="spellStart"/>
      <w:r w:rsidR="00F6744D">
        <w:t>Balmer</w:t>
      </w:r>
      <w:proofErr w:type="spellEnd"/>
      <w:r w:rsidR="00F6744D">
        <w:t>-Political Divide.</w:t>
      </w:r>
      <w:proofErr w:type="gramEnd"/>
    </w:p>
    <w:p w:rsidR="00CC3691" w:rsidRDefault="00CC3691" w:rsidP="00CC3691">
      <w:r>
        <w:tab/>
        <w:t>Roll Call Vote:</w:t>
      </w:r>
    </w:p>
    <w:p w:rsidR="00CC3691" w:rsidRDefault="00CC3691" w:rsidP="00CC3691">
      <w:r>
        <w:tab/>
        <w:t xml:space="preserve">Yeas: Andrea King, Rodney Trahan, Lawrence </w:t>
      </w:r>
      <w:proofErr w:type="spellStart"/>
      <w:r>
        <w:t>Mier</w:t>
      </w:r>
      <w:proofErr w:type="spellEnd"/>
      <w:r>
        <w:t>, Colby Perry, Robert Owens</w:t>
      </w:r>
    </w:p>
    <w:p w:rsidR="00CC3691" w:rsidRDefault="00CC3691" w:rsidP="00CC3691">
      <w:r>
        <w:tab/>
        <w:t>Nays:  None</w:t>
      </w:r>
    </w:p>
    <w:p w:rsidR="00CC3691" w:rsidRDefault="00CC3691" w:rsidP="00CC3691">
      <w:r>
        <w:tab/>
        <w:t>Abstaining:  None</w:t>
      </w:r>
    </w:p>
    <w:p w:rsidR="00CC3691" w:rsidRDefault="00CC3691" w:rsidP="00CC3691">
      <w:r>
        <w:tab/>
        <w:t>Absent:  None</w:t>
      </w:r>
    </w:p>
    <w:p w:rsidR="00CC3691" w:rsidRDefault="00CC3691" w:rsidP="00CC3691">
      <w:r>
        <w:tab/>
        <w:t xml:space="preserve">Motion Carried.  </w:t>
      </w:r>
      <w:proofErr w:type="gramStart"/>
      <w:r>
        <w:t>Vote 5-0.</w:t>
      </w:r>
      <w:proofErr w:type="gramEnd"/>
    </w:p>
    <w:p w:rsidR="00CC3691" w:rsidRDefault="00CC3691" w:rsidP="00CC3691"/>
    <w:p w:rsidR="00CC3691" w:rsidRDefault="00CC3691" w:rsidP="00CC3691">
      <w:r>
        <w:t>0</w:t>
      </w:r>
      <w:r w:rsidR="00F6744D">
        <w:t>90</w:t>
      </w:r>
      <w:r>
        <w:t>.</w:t>
      </w:r>
      <w:r>
        <w:tab/>
        <w:t xml:space="preserve">It was moved by </w:t>
      </w:r>
      <w:r w:rsidR="00F6744D">
        <w:t>Robert Owens</w:t>
      </w:r>
      <w:r>
        <w:t xml:space="preserve">, seconded by </w:t>
      </w:r>
      <w:r w:rsidR="00F6744D">
        <w:t>Colby Perry</w:t>
      </w:r>
      <w:r>
        <w:t xml:space="preserve"> to approve the minutes of </w:t>
      </w:r>
      <w:r w:rsidR="00F6744D">
        <w:t>May</w:t>
      </w:r>
      <w:r w:rsidR="00355324">
        <w:t xml:space="preserve"> </w:t>
      </w:r>
      <w:r w:rsidR="00F6744D">
        <w:t>2</w:t>
      </w:r>
      <w:r w:rsidR="00355324">
        <w:t>, 2017</w:t>
      </w:r>
      <w:r>
        <w:t xml:space="preserve"> as presented.  Motion Carried.  </w:t>
      </w:r>
      <w:proofErr w:type="gramStart"/>
      <w:r>
        <w:t xml:space="preserve">Vote </w:t>
      </w:r>
      <w:r w:rsidR="00F6744D">
        <w:t>5-0</w:t>
      </w:r>
      <w:r>
        <w:t>.</w:t>
      </w:r>
      <w:proofErr w:type="gramEnd"/>
      <w:r>
        <w:t xml:space="preserve"> </w:t>
      </w:r>
    </w:p>
    <w:p w:rsidR="00F8044A" w:rsidRDefault="00F8044A" w:rsidP="00CC3691"/>
    <w:p w:rsidR="00085B88" w:rsidRDefault="003B517D" w:rsidP="00CC3691">
      <w:r>
        <w:t>091</w:t>
      </w:r>
      <w:r w:rsidR="00F8044A">
        <w:t>.</w:t>
      </w:r>
      <w:r>
        <w:tab/>
        <w:t xml:space="preserve">Mayor Carolyn Louviere opened the public hearing.  Alderman Bob Owens said it would be nice to look at putting a fence up to divide the property.  Town Attorney Rick Arceneaux said it would be worthwhile to get the property surveyed.  It was moved by Robert Owens, seconded by Rodney Trahan to close the public hearing.  Motion Carried.  </w:t>
      </w:r>
      <w:proofErr w:type="gramStart"/>
      <w:r>
        <w:t>Vote 5-0.</w:t>
      </w:r>
      <w:proofErr w:type="gramEnd"/>
    </w:p>
    <w:p w:rsidR="003B517D" w:rsidRDefault="003B517D" w:rsidP="00CC3691"/>
    <w:p w:rsidR="00085B88" w:rsidRDefault="00085B88" w:rsidP="00CC3691">
      <w:r>
        <w:t>0</w:t>
      </w:r>
      <w:r w:rsidR="007B6E9F">
        <w:t>92</w:t>
      </w:r>
      <w:r>
        <w:t>.</w:t>
      </w:r>
      <w:r>
        <w:tab/>
        <w:t xml:space="preserve">Mayor Carolyn Louviere opened the public hearing.  </w:t>
      </w:r>
      <w:r w:rsidR="003B517D">
        <w:t>The Welsh/Roanoke Reunion will be held in Richmond Park on June 17, 2017.  Open Container needs to be lifted only in the park from noon until 6:00 p.m.</w:t>
      </w:r>
      <w:r w:rsidR="007B6E9F">
        <w:t xml:space="preserve">  Motion Carried.  </w:t>
      </w:r>
      <w:proofErr w:type="gramStart"/>
      <w:r w:rsidR="007B6E9F">
        <w:t>Vote 5-0.</w:t>
      </w:r>
      <w:proofErr w:type="gramEnd"/>
    </w:p>
    <w:p w:rsidR="00085B88" w:rsidRDefault="00085B88" w:rsidP="00CC3691"/>
    <w:p w:rsidR="00085B88" w:rsidRDefault="00085B88" w:rsidP="00085B88">
      <w:r>
        <w:t>0</w:t>
      </w:r>
      <w:r w:rsidR="007B6E9F">
        <w:t>93</w:t>
      </w:r>
      <w:r>
        <w:t>.</w:t>
      </w:r>
      <w:r>
        <w:tab/>
        <w:t xml:space="preserve">The following resolution was offered by </w:t>
      </w:r>
      <w:r w:rsidR="007B6E9F">
        <w:t>Robert Owens</w:t>
      </w:r>
      <w:r>
        <w:t xml:space="preserve">, seconded by </w:t>
      </w:r>
      <w:r w:rsidR="007B6E9F">
        <w:t>Rodney Trahan</w:t>
      </w:r>
      <w:r>
        <w:t>.</w:t>
      </w:r>
    </w:p>
    <w:p w:rsidR="007B6E9F" w:rsidRDefault="00085B88" w:rsidP="002946D6">
      <w:r>
        <w:tab/>
      </w:r>
      <w:r>
        <w:tab/>
      </w:r>
      <w:r>
        <w:tab/>
      </w:r>
      <w:r>
        <w:tab/>
      </w:r>
    </w:p>
    <w:p w:rsidR="00085B88" w:rsidRDefault="00085B88" w:rsidP="007B6E9F">
      <w:pPr>
        <w:ind w:left="2880" w:firstLine="720"/>
      </w:pPr>
      <w:proofErr w:type="gramStart"/>
      <w:r>
        <w:t>RESOLUTION NO.</w:t>
      </w:r>
      <w:proofErr w:type="gramEnd"/>
      <w:r>
        <w:t xml:space="preserve"> 00</w:t>
      </w:r>
      <w:r w:rsidR="007B6E9F">
        <w:t>9</w:t>
      </w:r>
      <w:r>
        <w:t>-2017</w:t>
      </w:r>
    </w:p>
    <w:p w:rsidR="002946D6" w:rsidRDefault="00085B88" w:rsidP="002946D6">
      <w:r>
        <w:tab/>
      </w:r>
      <w:r>
        <w:tab/>
      </w:r>
    </w:p>
    <w:p w:rsidR="002946D6" w:rsidRDefault="007B6E9F" w:rsidP="007B6E9F">
      <w:pPr>
        <w:ind w:left="0" w:firstLine="0"/>
      </w:pPr>
      <w:r>
        <w:tab/>
      </w:r>
      <w:r>
        <w:tab/>
      </w:r>
      <w:r>
        <w:tab/>
        <w:t>A Resolution granting the authority to the Mayor to sign and submit</w:t>
      </w:r>
    </w:p>
    <w:p w:rsidR="007B6E9F" w:rsidRDefault="007B6E9F" w:rsidP="007B6E9F">
      <w:pPr>
        <w:ind w:left="0" w:firstLine="0"/>
      </w:pPr>
      <w:r>
        <w:tab/>
      </w:r>
      <w:r>
        <w:tab/>
      </w:r>
      <w:r>
        <w:tab/>
      </w:r>
      <w:proofErr w:type="gramStart"/>
      <w:r>
        <w:t>all</w:t>
      </w:r>
      <w:proofErr w:type="gramEnd"/>
      <w:r>
        <w:t xml:space="preserve"> necessary documents, appoint an Administrative Consultant and </w:t>
      </w:r>
    </w:p>
    <w:p w:rsidR="007B6E9F" w:rsidRDefault="007B6E9F" w:rsidP="007B6E9F">
      <w:pPr>
        <w:ind w:left="0" w:firstLine="0"/>
      </w:pPr>
      <w:r>
        <w:tab/>
      </w:r>
      <w:r>
        <w:tab/>
      </w:r>
      <w:r>
        <w:tab/>
        <w:t xml:space="preserve">Engineer and to commit costs for the FY 2018-2019 Louisiana </w:t>
      </w:r>
    </w:p>
    <w:p w:rsidR="007B6E9F" w:rsidRDefault="007B6E9F" w:rsidP="007B6E9F">
      <w:pPr>
        <w:ind w:left="0" w:firstLine="0"/>
      </w:pPr>
      <w:r>
        <w:tab/>
      </w:r>
      <w:r>
        <w:tab/>
      </w:r>
      <w:r>
        <w:tab/>
      </w:r>
      <w:proofErr w:type="gramStart"/>
      <w:r>
        <w:t>Community Development Block Grant Program.</w:t>
      </w:r>
      <w:proofErr w:type="gramEnd"/>
    </w:p>
    <w:p w:rsidR="007B6E9F" w:rsidRDefault="007B6E9F" w:rsidP="00085B88">
      <w:pPr>
        <w:ind w:firstLine="0"/>
      </w:pPr>
    </w:p>
    <w:p w:rsidR="007B6E9F" w:rsidRDefault="007B6E9F" w:rsidP="00085B88">
      <w:pPr>
        <w:ind w:firstLine="0"/>
      </w:pPr>
    </w:p>
    <w:p w:rsidR="007B6E9F" w:rsidRDefault="007B6E9F" w:rsidP="00085B88">
      <w:pPr>
        <w:ind w:firstLine="0"/>
      </w:pPr>
    </w:p>
    <w:p w:rsidR="007B6E9F" w:rsidRDefault="007B6E9F" w:rsidP="00085B88">
      <w:pPr>
        <w:ind w:firstLine="0"/>
      </w:pPr>
    </w:p>
    <w:p w:rsidR="00085B88" w:rsidRDefault="00085B88" w:rsidP="00085B88">
      <w:pPr>
        <w:ind w:firstLine="0"/>
      </w:pPr>
      <w:r>
        <w:lastRenderedPageBreak/>
        <w:t>Roll Call Vote:</w:t>
      </w:r>
    </w:p>
    <w:p w:rsidR="00085B88" w:rsidRDefault="00085B88" w:rsidP="00085B88">
      <w:r>
        <w:tab/>
        <w:t xml:space="preserve">Yeas:  Andrea King, Rodney Trahan, Lawrence </w:t>
      </w:r>
      <w:proofErr w:type="spellStart"/>
      <w:r>
        <w:t>Mier</w:t>
      </w:r>
      <w:proofErr w:type="spellEnd"/>
      <w:r>
        <w:t>, Colby Perry, Robert Owens</w:t>
      </w:r>
    </w:p>
    <w:p w:rsidR="00085B88" w:rsidRDefault="00085B88" w:rsidP="00085B88">
      <w:r>
        <w:tab/>
        <w:t>Nays:  None</w:t>
      </w:r>
    </w:p>
    <w:p w:rsidR="00085B88" w:rsidRDefault="00085B88" w:rsidP="00085B88">
      <w:r>
        <w:tab/>
        <w:t>Abstaining:  None</w:t>
      </w:r>
    </w:p>
    <w:p w:rsidR="00085B88" w:rsidRDefault="00085B88" w:rsidP="00085B88">
      <w:r>
        <w:tab/>
        <w:t>Absent:  None</w:t>
      </w:r>
    </w:p>
    <w:p w:rsidR="00192525" w:rsidRDefault="00085B88" w:rsidP="00192525">
      <w:r>
        <w:tab/>
        <w:t xml:space="preserve">Motion Carried.  </w:t>
      </w:r>
      <w:proofErr w:type="gramStart"/>
      <w:r>
        <w:t>Vote 5-0.</w:t>
      </w:r>
      <w:proofErr w:type="gramEnd"/>
    </w:p>
    <w:p w:rsidR="00443595" w:rsidRDefault="00443595" w:rsidP="00CC3691"/>
    <w:p w:rsidR="00443595" w:rsidRDefault="00443595" w:rsidP="00CC3691">
      <w:r>
        <w:t>0</w:t>
      </w:r>
      <w:r w:rsidR="007B6E9F">
        <w:t>94</w:t>
      </w:r>
      <w:r>
        <w:t>.</w:t>
      </w:r>
      <w:r>
        <w:tab/>
      </w:r>
      <w:r w:rsidR="00FE516B">
        <w:t xml:space="preserve">It was moved by </w:t>
      </w:r>
      <w:r w:rsidR="007B6E9F">
        <w:t>Rodney Trahan</w:t>
      </w:r>
      <w:r w:rsidR="00FF71AF">
        <w:t xml:space="preserve">, seconded by </w:t>
      </w:r>
      <w:r w:rsidR="007B6E9F">
        <w:t xml:space="preserve">Lawrence </w:t>
      </w:r>
      <w:proofErr w:type="spellStart"/>
      <w:r w:rsidR="007B6E9F">
        <w:t>Mier</w:t>
      </w:r>
      <w:proofErr w:type="spellEnd"/>
      <w:r w:rsidR="00FF71AF">
        <w:t xml:space="preserve"> to</w:t>
      </w:r>
      <w:r w:rsidR="003A60FE">
        <w:t xml:space="preserve"> introduce and</w:t>
      </w:r>
      <w:r w:rsidR="00FF71AF">
        <w:t xml:space="preserve"> set a public hearing for Proposition No. 26</w:t>
      </w:r>
      <w:r w:rsidR="00192525">
        <w:t>8</w:t>
      </w:r>
      <w:r w:rsidR="00FF71AF">
        <w:t xml:space="preserve">, “An Ordinance </w:t>
      </w:r>
      <w:r w:rsidR="006A45CA">
        <w:t xml:space="preserve">to </w:t>
      </w:r>
      <w:r w:rsidR="00192525">
        <w:t xml:space="preserve">Amend Police Chief, </w:t>
      </w:r>
      <w:proofErr w:type="gramStart"/>
      <w:r w:rsidR="00192525">
        <w:t>Marcus</w:t>
      </w:r>
      <w:proofErr w:type="gramEnd"/>
      <w:r w:rsidR="00192525">
        <w:t xml:space="preserve"> Crochet’s annual salary to $55,000 annually.”</w:t>
      </w:r>
    </w:p>
    <w:p w:rsidR="00FF71AF" w:rsidRDefault="00FF71AF" w:rsidP="00FF71AF">
      <w:pPr>
        <w:ind w:firstLine="0"/>
      </w:pPr>
      <w:r>
        <w:t>Roll Call Vote:</w:t>
      </w:r>
    </w:p>
    <w:p w:rsidR="00FF71AF" w:rsidRDefault="00FF71AF" w:rsidP="00FF71AF">
      <w:r>
        <w:tab/>
        <w:t xml:space="preserve">Yeas: Andrea King, Rodney Trahan, Lawrence </w:t>
      </w:r>
      <w:proofErr w:type="spellStart"/>
      <w:r>
        <w:t>Mier</w:t>
      </w:r>
      <w:proofErr w:type="spellEnd"/>
      <w:r>
        <w:t>, Colby Perry, Robert Owens</w:t>
      </w:r>
    </w:p>
    <w:p w:rsidR="00FF71AF" w:rsidRDefault="00FF71AF" w:rsidP="00FF71AF">
      <w:r>
        <w:tab/>
        <w:t>Nays:  None</w:t>
      </w:r>
    </w:p>
    <w:p w:rsidR="00FF71AF" w:rsidRDefault="00FF71AF" w:rsidP="00FF71AF">
      <w:r>
        <w:tab/>
        <w:t>Abstaining:  None</w:t>
      </w:r>
    </w:p>
    <w:p w:rsidR="00FF71AF" w:rsidRDefault="00FF71AF" w:rsidP="00FF71AF">
      <w:r>
        <w:tab/>
        <w:t>Absent:  None</w:t>
      </w:r>
    </w:p>
    <w:p w:rsidR="00FF71AF" w:rsidRDefault="00FF71AF" w:rsidP="00FF71AF">
      <w:r>
        <w:tab/>
        <w:t xml:space="preserve">Motion Carried.  </w:t>
      </w:r>
      <w:proofErr w:type="gramStart"/>
      <w:r>
        <w:t>Vote 5-0.</w:t>
      </w:r>
      <w:proofErr w:type="gramEnd"/>
    </w:p>
    <w:p w:rsidR="003A60FE" w:rsidRDefault="003A60FE" w:rsidP="00FF71AF"/>
    <w:p w:rsidR="003A60FE" w:rsidRDefault="003A60FE" w:rsidP="00FF71AF">
      <w:r>
        <w:t>0</w:t>
      </w:r>
      <w:r w:rsidR="00192525">
        <w:t>95</w:t>
      </w:r>
      <w:r>
        <w:t>.</w:t>
      </w:r>
      <w:r>
        <w:tab/>
        <w:t xml:space="preserve">It was moved by </w:t>
      </w:r>
      <w:r w:rsidR="00041041">
        <w:t>Robert Owens</w:t>
      </w:r>
      <w:r>
        <w:t xml:space="preserve">, seconded by Lawrence </w:t>
      </w:r>
      <w:proofErr w:type="spellStart"/>
      <w:r>
        <w:t>Mier</w:t>
      </w:r>
      <w:proofErr w:type="spellEnd"/>
      <w:r>
        <w:t>, to adopt Proposition No. 26</w:t>
      </w:r>
      <w:r w:rsidR="00041041">
        <w:t>6</w:t>
      </w:r>
      <w:r>
        <w:t>, Ordinance No. 7</w:t>
      </w:r>
      <w:r w:rsidR="00041041">
        <w:t>70</w:t>
      </w:r>
      <w:r>
        <w:t xml:space="preserve"> “An Ordinance </w:t>
      </w:r>
      <w:r w:rsidR="00041041">
        <w:t>to surplus an immovable property described as lot 1, 2, 3, 4, 7, 8, and all that part of lot 6 lying East of the drainage ditch of block thirty-four of the original plat of the Town of Welsh and authorize the lease and/or private sale.”</w:t>
      </w:r>
    </w:p>
    <w:p w:rsidR="003A60FE" w:rsidRDefault="003A60FE" w:rsidP="003A60FE">
      <w:pPr>
        <w:ind w:firstLine="0"/>
      </w:pPr>
      <w:r>
        <w:t>Roll Call Vote:</w:t>
      </w:r>
    </w:p>
    <w:p w:rsidR="003A60FE" w:rsidRDefault="003A60FE" w:rsidP="003A60FE">
      <w:r>
        <w:tab/>
        <w:t xml:space="preserve">Yeas:  </w:t>
      </w:r>
      <w:r w:rsidR="00041041">
        <w:t xml:space="preserve">Andrea King, </w:t>
      </w:r>
      <w:r>
        <w:t xml:space="preserve">Rodney Trahan, Lawrence </w:t>
      </w:r>
      <w:proofErr w:type="spellStart"/>
      <w:r>
        <w:t>Mier</w:t>
      </w:r>
      <w:proofErr w:type="spellEnd"/>
      <w:r>
        <w:t>,</w:t>
      </w:r>
      <w:r w:rsidR="00041041">
        <w:t xml:space="preserve"> Colby Perry</w:t>
      </w:r>
      <w:proofErr w:type="gramStart"/>
      <w:r w:rsidR="00041041">
        <w:t xml:space="preserve">, </w:t>
      </w:r>
      <w:r>
        <w:t xml:space="preserve"> Robert</w:t>
      </w:r>
      <w:proofErr w:type="gramEnd"/>
      <w:r>
        <w:t xml:space="preserve"> Owens</w:t>
      </w:r>
      <w:r w:rsidR="00041041">
        <w:t xml:space="preserve"> </w:t>
      </w:r>
    </w:p>
    <w:p w:rsidR="003A60FE" w:rsidRDefault="003A60FE" w:rsidP="003A60FE">
      <w:r>
        <w:tab/>
        <w:t xml:space="preserve">Nays:  </w:t>
      </w:r>
      <w:r w:rsidR="00041041">
        <w:t>None</w:t>
      </w:r>
    </w:p>
    <w:p w:rsidR="003A60FE" w:rsidRDefault="003A60FE" w:rsidP="003A60FE">
      <w:r>
        <w:tab/>
        <w:t>Abstaining:  None</w:t>
      </w:r>
    </w:p>
    <w:p w:rsidR="003A60FE" w:rsidRDefault="003A60FE" w:rsidP="003A60FE">
      <w:r>
        <w:tab/>
        <w:t>Absent:  None</w:t>
      </w:r>
    </w:p>
    <w:p w:rsidR="003A60FE" w:rsidRDefault="003A60FE" w:rsidP="003A60FE">
      <w:r>
        <w:tab/>
        <w:t xml:space="preserve">Motion Carried.  </w:t>
      </w:r>
      <w:proofErr w:type="gramStart"/>
      <w:r>
        <w:t xml:space="preserve">Vote </w:t>
      </w:r>
      <w:r w:rsidR="00041041">
        <w:t>5-0</w:t>
      </w:r>
      <w:r>
        <w:t>.</w:t>
      </w:r>
      <w:proofErr w:type="gramEnd"/>
    </w:p>
    <w:p w:rsidR="00880DBD" w:rsidRDefault="00880DBD" w:rsidP="003A60FE"/>
    <w:p w:rsidR="00A44F83" w:rsidRDefault="00880DBD" w:rsidP="003A60FE">
      <w:r>
        <w:t>0</w:t>
      </w:r>
      <w:r w:rsidR="009076C6">
        <w:t>96</w:t>
      </w:r>
      <w:r>
        <w:t>.</w:t>
      </w:r>
      <w:r>
        <w:tab/>
        <w:t xml:space="preserve">It was moved by </w:t>
      </w:r>
      <w:r w:rsidR="00AE4FFC">
        <w:t>Robert Owens</w:t>
      </w:r>
      <w:r>
        <w:t xml:space="preserve">, seconded by </w:t>
      </w:r>
      <w:r w:rsidR="00AE4FFC">
        <w:t xml:space="preserve">Lawrence </w:t>
      </w:r>
      <w:proofErr w:type="spellStart"/>
      <w:r w:rsidR="00AE4FFC">
        <w:t>Mier</w:t>
      </w:r>
      <w:proofErr w:type="spellEnd"/>
      <w:r>
        <w:t xml:space="preserve"> to </w:t>
      </w:r>
      <w:r w:rsidR="00AE4FFC">
        <w:t>adopt Proposition No. 267, Ordinance No. 771 “An Ordinanc</w:t>
      </w:r>
      <w:r w:rsidR="00A14425">
        <w:t>e Amending Sec. 15-66 regulating the consumption of alcoholic beverages on public streets and in public parks.</w:t>
      </w:r>
    </w:p>
    <w:p w:rsidR="00A44F83" w:rsidRDefault="00A44F83" w:rsidP="00A44F83">
      <w:pPr>
        <w:ind w:firstLine="0"/>
      </w:pPr>
      <w:r>
        <w:t>Roll Call Vote:</w:t>
      </w:r>
    </w:p>
    <w:p w:rsidR="00A44F83" w:rsidRDefault="00A44F83" w:rsidP="00A44F83">
      <w:r>
        <w:tab/>
        <w:t xml:space="preserve">Yeas:  Andrea King, Rodney Trahan, Lawrence </w:t>
      </w:r>
      <w:proofErr w:type="spellStart"/>
      <w:r>
        <w:t>Mier</w:t>
      </w:r>
      <w:proofErr w:type="spellEnd"/>
      <w:r>
        <w:t>, Colby Perry, Robert Owens</w:t>
      </w:r>
    </w:p>
    <w:p w:rsidR="00A44F83" w:rsidRDefault="00A44F83" w:rsidP="00A44F83">
      <w:r>
        <w:tab/>
        <w:t>Nays:  None</w:t>
      </w:r>
    </w:p>
    <w:p w:rsidR="00A44F83" w:rsidRDefault="00A44F83" w:rsidP="00A44F83">
      <w:r>
        <w:tab/>
        <w:t>Abstaining:  None</w:t>
      </w:r>
    </w:p>
    <w:p w:rsidR="00A44F83" w:rsidRDefault="00A44F83" w:rsidP="00A44F83">
      <w:r>
        <w:tab/>
        <w:t>Absent:  None</w:t>
      </w:r>
    </w:p>
    <w:p w:rsidR="00880DBD" w:rsidRDefault="00880DBD" w:rsidP="00A44F83">
      <w:pPr>
        <w:ind w:firstLine="0"/>
      </w:pPr>
      <w:r>
        <w:t xml:space="preserve">Motion Carried.  </w:t>
      </w:r>
      <w:proofErr w:type="gramStart"/>
      <w:r>
        <w:t>Vote 5-0.</w:t>
      </w:r>
      <w:proofErr w:type="gramEnd"/>
    </w:p>
    <w:p w:rsidR="00A14425" w:rsidRDefault="00A14425" w:rsidP="00A14425"/>
    <w:p w:rsidR="00A14425" w:rsidRDefault="00A14425" w:rsidP="00A14425">
      <w:r>
        <w:t>097.</w:t>
      </w:r>
      <w:r>
        <w:tab/>
        <w:t>Deferred</w:t>
      </w:r>
    </w:p>
    <w:p w:rsidR="00A14425" w:rsidRDefault="00A14425" w:rsidP="00A14425"/>
    <w:p w:rsidR="00A14425" w:rsidRDefault="00A14425" w:rsidP="00A14425">
      <w:r>
        <w:t>098.</w:t>
      </w:r>
      <w:r>
        <w:tab/>
        <w:t xml:space="preserve">It was moved by Robert Owens, seconded by Rodney Trahan to name the Official Municipal Journal as Jennings Daily News.  Motion Carried.  </w:t>
      </w:r>
      <w:proofErr w:type="gramStart"/>
      <w:r>
        <w:t>Vote 5-0.</w:t>
      </w:r>
      <w:proofErr w:type="gramEnd"/>
    </w:p>
    <w:p w:rsidR="00A14425" w:rsidRDefault="00A14425" w:rsidP="00A14425"/>
    <w:p w:rsidR="00A14425" w:rsidRDefault="00A14425" w:rsidP="00A14425">
      <w:r>
        <w:t>099.</w:t>
      </w:r>
      <w:r>
        <w:tab/>
        <w:t xml:space="preserve">Alderman Colby Perry would like to see the Town of Welsh get bids on auditors since it is a very large expenditure.  It was discussed that the Auditors needed to be voted on and get an approval so they can start the audit process.  It was moved by Rodney Trahan, seconded by Lawrence </w:t>
      </w:r>
      <w:proofErr w:type="spellStart"/>
      <w:r>
        <w:t>Mier</w:t>
      </w:r>
      <w:proofErr w:type="spellEnd"/>
      <w:r>
        <w:t xml:space="preserve"> to appoint McElroy, Quirk, &amp; Burch as the 2016-2017 Fiscal Year Auditors. </w:t>
      </w:r>
    </w:p>
    <w:p w:rsidR="00A14425" w:rsidRDefault="00A14425" w:rsidP="00A14425">
      <w:pPr>
        <w:ind w:firstLine="0"/>
      </w:pPr>
      <w:r>
        <w:t>Roll Call Vote:</w:t>
      </w:r>
    </w:p>
    <w:p w:rsidR="00A14425" w:rsidRDefault="00A14425" w:rsidP="00A14425">
      <w:r>
        <w:tab/>
        <w:t xml:space="preserve">Yeas:  Andrea King, Rodney Trahan, Lawrence </w:t>
      </w:r>
      <w:proofErr w:type="spellStart"/>
      <w:r>
        <w:t>Mier</w:t>
      </w:r>
      <w:proofErr w:type="spellEnd"/>
      <w:r>
        <w:t>, Robert Owens</w:t>
      </w:r>
    </w:p>
    <w:p w:rsidR="00A14425" w:rsidRDefault="00A14425" w:rsidP="00A14425">
      <w:r>
        <w:tab/>
        <w:t>Nays:  None</w:t>
      </w:r>
    </w:p>
    <w:p w:rsidR="00A14425" w:rsidRDefault="00A14425" w:rsidP="00A14425">
      <w:r>
        <w:tab/>
        <w:t>Abstaining:  Colby Perry</w:t>
      </w:r>
    </w:p>
    <w:p w:rsidR="00A14425" w:rsidRDefault="00A14425" w:rsidP="00A14425">
      <w:r>
        <w:tab/>
        <w:t>Absent:  None</w:t>
      </w:r>
    </w:p>
    <w:p w:rsidR="00A14425" w:rsidRDefault="00A14425" w:rsidP="00A14425">
      <w:pPr>
        <w:ind w:firstLine="0"/>
      </w:pPr>
      <w:r>
        <w:t xml:space="preserve">Motion Carried.  </w:t>
      </w:r>
      <w:proofErr w:type="gramStart"/>
      <w:r>
        <w:t>Vote 4-1.</w:t>
      </w:r>
      <w:proofErr w:type="gramEnd"/>
    </w:p>
    <w:p w:rsidR="00880DBD" w:rsidRDefault="00880DBD" w:rsidP="003A60FE"/>
    <w:p w:rsidR="00880DBD" w:rsidRDefault="00956D36" w:rsidP="003A60FE">
      <w:r>
        <w:t>100</w:t>
      </w:r>
      <w:r w:rsidR="00880DBD">
        <w:t>.</w:t>
      </w:r>
      <w:r w:rsidR="00880DBD">
        <w:tab/>
        <w:t xml:space="preserve">It was moved by Robert Owens, seconded by Andrea King </w:t>
      </w:r>
      <w:r>
        <w:t>to lift open container already in an ordinance for the Alumni Tournament to be held at Sportsman Park on July 21</w:t>
      </w:r>
      <w:r w:rsidRPr="00956D36">
        <w:rPr>
          <w:vertAlign w:val="superscript"/>
        </w:rPr>
        <w:t>st</w:t>
      </w:r>
      <w:r>
        <w:t xml:space="preserve"> from 6pm-11pm and July 22</w:t>
      </w:r>
      <w:r w:rsidRPr="00956D36">
        <w:rPr>
          <w:vertAlign w:val="superscript"/>
        </w:rPr>
        <w:t>nd</w:t>
      </w:r>
      <w:r>
        <w:t xml:space="preserve"> from 10am-11pm</w:t>
      </w:r>
      <w:r w:rsidR="00880DBD">
        <w:t xml:space="preserve">.  Motion Carried.  </w:t>
      </w:r>
      <w:proofErr w:type="gramStart"/>
      <w:r w:rsidR="00880DBD">
        <w:t>Vote 5-0.</w:t>
      </w:r>
      <w:proofErr w:type="gramEnd"/>
    </w:p>
    <w:p w:rsidR="00880DBD" w:rsidRDefault="00880DBD" w:rsidP="003A60FE"/>
    <w:p w:rsidR="0016292A" w:rsidRDefault="00956D36" w:rsidP="0016292A">
      <w:r>
        <w:lastRenderedPageBreak/>
        <w:t>101</w:t>
      </w:r>
      <w:r w:rsidR="00880DBD">
        <w:t>.</w:t>
      </w:r>
      <w:r w:rsidR="00880DBD">
        <w:tab/>
      </w:r>
      <w:r w:rsidR="0016292A">
        <w:t xml:space="preserve">It was moved by </w:t>
      </w:r>
      <w:r>
        <w:t>Robert Owens</w:t>
      </w:r>
      <w:r w:rsidR="0016292A">
        <w:t xml:space="preserve">, seconded by </w:t>
      </w:r>
      <w:r w:rsidR="00C5485D">
        <w:t>Rodney Trahan</w:t>
      </w:r>
      <w:r w:rsidR="0016292A">
        <w:t xml:space="preserve"> to </w:t>
      </w:r>
      <w:r>
        <w:t>lift open container already in an ordinance for the 9</w:t>
      </w:r>
      <w:r w:rsidRPr="00956D36">
        <w:rPr>
          <w:vertAlign w:val="superscript"/>
        </w:rPr>
        <w:t>th</w:t>
      </w:r>
      <w:r>
        <w:t xml:space="preserve"> Annual </w:t>
      </w:r>
      <w:proofErr w:type="spellStart"/>
      <w:r>
        <w:t>Juneteenth</w:t>
      </w:r>
      <w:proofErr w:type="spellEnd"/>
      <w:r>
        <w:t xml:space="preserve"> Celebration at Richmond Park to be held from 9am-7pm on July 8, 2017.  Motion Carried.  </w:t>
      </w:r>
      <w:proofErr w:type="gramStart"/>
      <w:r>
        <w:t>Vote 5-0.</w:t>
      </w:r>
      <w:proofErr w:type="gramEnd"/>
    </w:p>
    <w:p w:rsidR="00E25803" w:rsidRDefault="00E25803" w:rsidP="00E25803"/>
    <w:p w:rsidR="00E664EF" w:rsidRDefault="00904FDD" w:rsidP="003A60FE">
      <w:r>
        <w:t>102.</w:t>
      </w:r>
      <w:r>
        <w:tab/>
        <w:t xml:space="preserve">It was moved by Robert Owens, seconded by Lawrence </w:t>
      </w:r>
      <w:proofErr w:type="spellStart"/>
      <w:r>
        <w:t>Mier</w:t>
      </w:r>
      <w:proofErr w:type="spellEnd"/>
      <w:r>
        <w:t xml:space="preserve"> to Surplus 2007 Chevrolet Impala VIN#:2G1WS55R179283977 to </w:t>
      </w:r>
      <w:proofErr w:type="spellStart"/>
      <w:r>
        <w:t>Kenjabruch</w:t>
      </w:r>
      <w:proofErr w:type="spellEnd"/>
      <w:r>
        <w:t xml:space="preserve">.  Motion Carried.  </w:t>
      </w:r>
      <w:proofErr w:type="gramStart"/>
      <w:r>
        <w:t>Vote 5-0.</w:t>
      </w:r>
      <w:proofErr w:type="gramEnd"/>
    </w:p>
    <w:p w:rsidR="00904FDD" w:rsidRDefault="00904FDD" w:rsidP="003A60FE"/>
    <w:p w:rsidR="00904FDD" w:rsidRDefault="00904FDD" w:rsidP="003A60FE">
      <w:r>
        <w:t>103.</w:t>
      </w:r>
      <w:r>
        <w:tab/>
        <w:t>Jim Wright presented recommendations to the Council from the Zoning Commission that met to present their annual report.</w:t>
      </w:r>
    </w:p>
    <w:p w:rsidR="00904FDD" w:rsidRDefault="00904FDD" w:rsidP="003A60FE"/>
    <w:p w:rsidR="00904FDD" w:rsidRDefault="00904FDD" w:rsidP="003A60FE">
      <w:r>
        <w:t>104.</w:t>
      </w:r>
      <w:r>
        <w:tab/>
      </w:r>
      <w:proofErr w:type="spellStart"/>
      <w:r>
        <w:t>Bengt</w:t>
      </w:r>
      <w:proofErr w:type="spellEnd"/>
      <w:r>
        <w:t xml:space="preserve"> </w:t>
      </w:r>
      <w:proofErr w:type="spellStart"/>
      <w:r>
        <w:t>Lindell</w:t>
      </w:r>
      <w:proofErr w:type="spellEnd"/>
      <w:r>
        <w:t xml:space="preserve"> </w:t>
      </w:r>
      <w:r w:rsidR="00FD5957">
        <w:t xml:space="preserve">questioned Colby Perry about the newspaper article accusations against the Police Department.  He told </w:t>
      </w:r>
      <w:proofErr w:type="spellStart"/>
      <w:r w:rsidR="00FD5957">
        <w:t>Bengt</w:t>
      </w:r>
      <w:proofErr w:type="spellEnd"/>
      <w:r w:rsidR="00FD5957">
        <w:t xml:space="preserve"> that he would provide him with photographs.</w:t>
      </w:r>
    </w:p>
    <w:p w:rsidR="00FD5957" w:rsidRDefault="00FD5957" w:rsidP="003A60FE"/>
    <w:p w:rsidR="00FD5957" w:rsidRDefault="00FD5957" w:rsidP="003A60FE">
      <w:r>
        <w:t>105.</w:t>
      </w:r>
      <w:r>
        <w:tab/>
        <w:t xml:space="preserve">It was moved by </w:t>
      </w:r>
      <w:r w:rsidR="00730645">
        <w:t xml:space="preserve">Rodney Trahan, seconded by Robert Owens to accept the Police Chief’s recommendation to </w:t>
      </w:r>
      <w:r w:rsidR="002835FB">
        <w:t xml:space="preserve">hire Full Time Blake </w:t>
      </w:r>
      <w:proofErr w:type="spellStart"/>
      <w:r w:rsidR="002835FB">
        <w:t>Bergeaux</w:t>
      </w:r>
      <w:proofErr w:type="spellEnd"/>
      <w:r w:rsidR="002835FB">
        <w:t xml:space="preserve"> as a Detective.  Motion Carried.  </w:t>
      </w:r>
      <w:proofErr w:type="gramStart"/>
      <w:r w:rsidR="002835FB">
        <w:t>Vote 5-0.</w:t>
      </w:r>
      <w:proofErr w:type="gramEnd"/>
    </w:p>
    <w:p w:rsidR="002835FB" w:rsidRDefault="002835FB" w:rsidP="003A60FE"/>
    <w:p w:rsidR="002835FB" w:rsidRDefault="002835FB" w:rsidP="003A60FE">
      <w:r>
        <w:t>106.</w:t>
      </w:r>
      <w:r>
        <w:tab/>
      </w:r>
      <w:r w:rsidR="00775D25">
        <w:t xml:space="preserve">Jackie McGee Woodard </w:t>
      </w:r>
      <w:proofErr w:type="spellStart"/>
      <w:r w:rsidR="00775D25">
        <w:t>Balmer</w:t>
      </w:r>
      <w:proofErr w:type="spellEnd"/>
      <w:r w:rsidR="00775D25">
        <w:t xml:space="preserve"> spoke on </w:t>
      </w:r>
      <w:r w:rsidR="002D6A53">
        <w:t>the controversy going on within the current Administration and it needs to change.</w:t>
      </w:r>
      <w:r w:rsidR="00B10222">
        <w:t xml:space="preserve">  There are healthy and unhealthy relationships.</w:t>
      </w:r>
      <w:r w:rsidR="002D6A53">
        <w:t xml:space="preserve">  Everyone can change if they want to.</w:t>
      </w:r>
      <w:r w:rsidR="00B10222">
        <w:t xml:space="preserve">  </w:t>
      </w:r>
      <w:r w:rsidR="002D6A53">
        <w:t xml:space="preserve"> </w:t>
      </w:r>
      <w:r w:rsidR="00B10222">
        <w:t xml:space="preserve">People make mistakes and it is good that they are pointed out but once it is confirmed that everything is working properly we need to move forward and not continue to bring up the same issues.  She loves how we open our meetings in prayer. </w:t>
      </w:r>
      <w:r w:rsidR="002B681B">
        <w:t>She overall gave a talk on wanting everyone to make amends and move forward for the Town Citizens because that is the job of the officials.</w:t>
      </w:r>
    </w:p>
    <w:p w:rsidR="00775D25" w:rsidRDefault="00775D25" w:rsidP="003A60FE"/>
    <w:p w:rsidR="00775D25" w:rsidRDefault="00775D25" w:rsidP="003A60FE">
      <w:r>
        <w:tab/>
        <w:t xml:space="preserve">The Mayor gave a report on things going on in the Town of Welsh.  The Town received a $975,000 low interest loan with 20% being paid by a grant to build two new ground water storage tanks.  </w:t>
      </w:r>
      <w:proofErr w:type="gramStart"/>
      <w:r>
        <w:t>The</w:t>
      </w:r>
      <w:r w:rsidR="002D6A53">
        <w:t xml:space="preserve"> </w:t>
      </w:r>
      <w:r>
        <w:t>I</w:t>
      </w:r>
      <w:proofErr w:type="gramEnd"/>
      <w:r>
        <w:t>-10 project is now using electricity and will bring in around $30,000 per month for usage.  Had over $500,000 in grants that just was completed on Sewer in the Town.  The New Garbage Truck that was purchased should be in within the next month or so.  Recently applied for a grant for Street improvements and will have a 5 year plan to do improvements.</w:t>
      </w:r>
    </w:p>
    <w:p w:rsidR="00E664EF" w:rsidRDefault="00E664EF" w:rsidP="00693ED5"/>
    <w:p w:rsidR="005279D7" w:rsidRDefault="002835FB" w:rsidP="005279D7">
      <w:r>
        <w:t>107</w:t>
      </w:r>
      <w:r w:rsidR="005279D7">
        <w:t>.</w:t>
      </w:r>
      <w:r w:rsidR="005279D7">
        <w:tab/>
        <w:t xml:space="preserve">There being no further business, it was moved by Rodney Trahan, seconded by </w:t>
      </w:r>
      <w:r w:rsidR="00E664EF">
        <w:t xml:space="preserve">Lawrence </w:t>
      </w:r>
      <w:proofErr w:type="spellStart"/>
      <w:r w:rsidR="00E664EF">
        <w:t>Mier</w:t>
      </w:r>
      <w:proofErr w:type="spellEnd"/>
      <w:r w:rsidR="005279D7">
        <w:t xml:space="preserve"> to adjourn the meeting.  Motion Carried.  </w:t>
      </w:r>
      <w:proofErr w:type="gramStart"/>
      <w:r w:rsidR="005279D7">
        <w:t>Vote 5-0.</w:t>
      </w:r>
      <w:proofErr w:type="gramEnd"/>
    </w:p>
    <w:p w:rsidR="00BC2541" w:rsidRDefault="00BC2541" w:rsidP="00871E39"/>
    <w:p w:rsidR="00E46719" w:rsidRDefault="00E46719" w:rsidP="0010010A"/>
    <w:p w:rsidR="00065247" w:rsidRDefault="00BA17C6" w:rsidP="0010010A">
      <w:r>
        <w:t>ATTEST:</w:t>
      </w:r>
      <w:r>
        <w:tab/>
      </w:r>
      <w:r w:rsidR="00065247">
        <w:tab/>
      </w:r>
      <w:r w:rsidR="00065247">
        <w:tab/>
      </w:r>
      <w:r w:rsidR="00065247">
        <w:tab/>
      </w:r>
      <w:r w:rsidR="00065247">
        <w:tab/>
      </w:r>
      <w:r w:rsidR="00065247">
        <w:tab/>
      </w:r>
      <w:r w:rsidR="00065247">
        <w:tab/>
        <w:t>APPROVAL:</w:t>
      </w:r>
    </w:p>
    <w:p w:rsidR="00065247" w:rsidRDefault="00065247" w:rsidP="0010010A"/>
    <w:p w:rsidR="00065247" w:rsidRDefault="00065247" w:rsidP="0010010A">
      <w:r>
        <w:t>___________________________</w:t>
      </w:r>
      <w:r w:rsidR="004F4778">
        <w:tab/>
      </w:r>
      <w:r>
        <w:tab/>
      </w:r>
      <w:r>
        <w:tab/>
      </w:r>
      <w:r>
        <w:tab/>
        <w:t>_________________________</w:t>
      </w:r>
    </w:p>
    <w:p w:rsidR="00A86BD1" w:rsidRDefault="003C564C" w:rsidP="0010010A">
      <w:r>
        <w:t>St</w:t>
      </w:r>
      <w:r w:rsidR="00FB0226">
        <w:t>ephanie Benoit</w:t>
      </w:r>
      <w:r w:rsidR="00A86BD1">
        <w:t>, Town Clerk</w:t>
      </w:r>
      <w:r w:rsidR="00A86BD1">
        <w:tab/>
      </w:r>
      <w:r w:rsidR="00A86BD1">
        <w:tab/>
      </w:r>
      <w:r w:rsidR="00A86BD1">
        <w:tab/>
      </w:r>
      <w:r w:rsidR="00A86BD1">
        <w:tab/>
        <w:t>Carolyn Louviere, Mayor</w:t>
      </w:r>
    </w:p>
    <w:sectPr w:rsidR="00A86BD1" w:rsidSect="00E53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CC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7CD7"/>
    <w:multiLevelType w:val="hybridMultilevel"/>
    <w:tmpl w:val="7BD89C8E"/>
    <w:lvl w:ilvl="0" w:tplc="6E58BC4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5BC"/>
    <w:multiLevelType w:val="hybridMultilevel"/>
    <w:tmpl w:val="028C0FB8"/>
    <w:lvl w:ilvl="0" w:tplc="341446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36B7"/>
    <w:multiLevelType w:val="hybridMultilevel"/>
    <w:tmpl w:val="80B62B5C"/>
    <w:lvl w:ilvl="0" w:tplc="C550257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1BD"/>
    <w:multiLevelType w:val="hybridMultilevel"/>
    <w:tmpl w:val="47260314"/>
    <w:lvl w:ilvl="0" w:tplc="666A5D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424"/>
    <w:multiLevelType w:val="hybridMultilevel"/>
    <w:tmpl w:val="EB28DE64"/>
    <w:lvl w:ilvl="0" w:tplc="A5A2D67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5739D"/>
    <w:multiLevelType w:val="hybridMultilevel"/>
    <w:tmpl w:val="EC7041F4"/>
    <w:lvl w:ilvl="0" w:tplc="B67E76CC">
      <w:start w:val="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85DB8"/>
    <w:multiLevelType w:val="hybridMultilevel"/>
    <w:tmpl w:val="B4A810B0"/>
    <w:lvl w:ilvl="0" w:tplc="44364C2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F1F6C"/>
    <w:multiLevelType w:val="hybridMultilevel"/>
    <w:tmpl w:val="8A64B1A0"/>
    <w:lvl w:ilvl="0" w:tplc="30E2B9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B78FB"/>
    <w:multiLevelType w:val="hybridMultilevel"/>
    <w:tmpl w:val="F7481620"/>
    <w:lvl w:ilvl="0" w:tplc="2D266018">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F12"/>
    <w:multiLevelType w:val="hybridMultilevel"/>
    <w:tmpl w:val="96828700"/>
    <w:lvl w:ilvl="0" w:tplc="31F4B2A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79F1"/>
    <w:multiLevelType w:val="hybridMultilevel"/>
    <w:tmpl w:val="9B44FB9C"/>
    <w:lvl w:ilvl="0" w:tplc="FA6A7F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59AA"/>
    <w:multiLevelType w:val="hybridMultilevel"/>
    <w:tmpl w:val="31AE69D4"/>
    <w:lvl w:ilvl="0" w:tplc="D820EF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960F6"/>
    <w:multiLevelType w:val="hybridMultilevel"/>
    <w:tmpl w:val="5342781E"/>
    <w:lvl w:ilvl="0" w:tplc="06A2D552">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DEC"/>
    <w:multiLevelType w:val="hybridMultilevel"/>
    <w:tmpl w:val="9D56624A"/>
    <w:lvl w:ilvl="0" w:tplc="6966D8F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1959"/>
    <w:multiLevelType w:val="hybridMultilevel"/>
    <w:tmpl w:val="9370AB88"/>
    <w:lvl w:ilvl="0" w:tplc="24EAA2F2">
      <w:start w:val="9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D30CD"/>
    <w:multiLevelType w:val="hybridMultilevel"/>
    <w:tmpl w:val="EFEE2A10"/>
    <w:lvl w:ilvl="0" w:tplc="6462743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344"/>
    <w:multiLevelType w:val="hybridMultilevel"/>
    <w:tmpl w:val="49BAFA88"/>
    <w:lvl w:ilvl="0" w:tplc="6E0C460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0CA"/>
    <w:multiLevelType w:val="hybridMultilevel"/>
    <w:tmpl w:val="5302F5F6"/>
    <w:lvl w:ilvl="0" w:tplc="E52698B2">
      <w:start w:val="5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C5535"/>
    <w:multiLevelType w:val="hybridMultilevel"/>
    <w:tmpl w:val="91D2CA4E"/>
    <w:lvl w:ilvl="0" w:tplc="5C8035E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2ABF"/>
    <w:multiLevelType w:val="hybridMultilevel"/>
    <w:tmpl w:val="83D276B2"/>
    <w:lvl w:ilvl="0" w:tplc="4F6E85E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69"/>
    <w:multiLevelType w:val="hybridMultilevel"/>
    <w:tmpl w:val="51CC6048"/>
    <w:lvl w:ilvl="0" w:tplc="2258D0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82D5D"/>
    <w:multiLevelType w:val="hybridMultilevel"/>
    <w:tmpl w:val="AC0E23FA"/>
    <w:lvl w:ilvl="0" w:tplc="CF0CA702">
      <w:start w:val="18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70532"/>
    <w:multiLevelType w:val="hybridMultilevel"/>
    <w:tmpl w:val="5A84E8A0"/>
    <w:lvl w:ilvl="0" w:tplc="972AC59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506"/>
    <w:multiLevelType w:val="hybridMultilevel"/>
    <w:tmpl w:val="0BC4B2D6"/>
    <w:lvl w:ilvl="0" w:tplc="E6F2619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6DAD"/>
    <w:multiLevelType w:val="hybridMultilevel"/>
    <w:tmpl w:val="63482140"/>
    <w:lvl w:ilvl="0" w:tplc="6A56E1F0">
      <w:start w:val="513"/>
      <w:numFmt w:val="decimalZero"/>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76804"/>
    <w:multiLevelType w:val="hybridMultilevel"/>
    <w:tmpl w:val="25F48046"/>
    <w:lvl w:ilvl="0" w:tplc="D9E4AF3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10CAD"/>
    <w:multiLevelType w:val="hybridMultilevel"/>
    <w:tmpl w:val="A33A68BC"/>
    <w:lvl w:ilvl="0" w:tplc="1FEAB70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75C91"/>
    <w:multiLevelType w:val="hybridMultilevel"/>
    <w:tmpl w:val="1662FF3E"/>
    <w:lvl w:ilvl="0" w:tplc="5B6A5EE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DD0"/>
    <w:multiLevelType w:val="hybridMultilevel"/>
    <w:tmpl w:val="E2BE50B0"/>
    <w:lvl w:ilvl="0" w:tplc="0409000F">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30F3B"/>
    <w:multiLevelType w:val="hybridMultilevel"/>
    <w:tmpl w:val="88F8F4B0"/>
    <w:lvl w:ilvl="0" w:tplc="04FA4D3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55B"/>
    <w:multiLevelType w:val="hybridMultilevel"/>
    <w:tmpl w:val="B666F78A"/>
    <w:lvl w:ilvl="0" w:tplc="7F0C8F1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B5"/>
    <w:multiLevelType w:val="hybridMultilevel"/>
    <w:tmpl w:val="7ECE0A48"/>
    <w:lvl w:ilvl="0" w:tplc="1258FA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3A2"/>
    <w:multiLevelType w:val="hybridMultilevel"/>
    <w:tmpl w:val="E0DCED28"/>
    <w:lvl w:ilvl="0" w:tplc="94A86E2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B5186"/>
    <w:multiLevelType w:val="hybridMultilevel"/>
    <w:tmpl w:val="F37691EA"/>
    <w:lvl w:ilvl="0" w:tplc="769CCF1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5196"/>
    <w:multiLevelType w:val="hybridMultilevel"/>
    <w:tmpl w:val="418C0C16"/>
    <w:lvl w:ilvl="0" w:tplc="3CBA18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1310A"/>
    <w:multiLevelType w:val="hybridMultilevel"/>
    <w:tmpl w:val="0F3E2214"/>
    <w:lvl w:ilvl="0" w:tplc="51B4F83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9DC"/>
    <w:multiLevelType w:val="hybridMultilevel"/>
    <w:tmpl w:val="73B8EE7A"/>
    <w:lvl w:ilvl="0" w:tplc="15163FA2">
      <w:start w:val="4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596D4C"/>
    <w:multiLevelType w:val="hybridMultilevel"/>
    <w:tmpl w:val="A8DC7A8E"/>
    <w:lvl w:ilvl="0" w:tplc="BFB6519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371"/>
    <w:multiLevelType w:val="hybridMultilevel"/>
    <w:tmpl w:val="291ED762"/>
    <w:lvl w:ilvl="0" w:tplc="2382BD8C">
      <w:start w:val="6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5"/>
  </w:num>
  <w:num w:numId="4">
    <w:abstractNumId w:val="5"/>
  </w:num>
  <w:num w:numId="5">
    <w:abstractNumId w:val="13"/>
  </w:num>
  <w:num w:numId="6">
    <w:abstractNumId w:val="27"/>
  </w:num>
  <w:num w:numId="7">
    <w:abstractNumId w:val="34"/>
  </w:num>
  <w:num w:numId="8">
    <w:abstractNumId w:val="14"/>
  </w:num>
  <w:num w:numId="9">
    <w:abstractNumId w:val="29"/>
  </w:num>
  <w:num w:numId="10">
    <w:abstractNumId w:val="6"/>
  </w:num>
  <w:num w:numId="11">
    <w:abstractNumId w:val="39"/>
  </w:num>
  <w:num w:numId="12">
    <w:abstractNumId w:val="22"/>
  </w:num>
  <w:num w:numId="13">
    <w:abstractNumId w:val="37"/>
  </w:num>
  <w:num w:numId="14">
    <w:abstractNumId w:val="8"/>
  </w:num>
  <w:num w:numId="15">
    <w:abstractNumId w:val="2"/>
  </w:num>
  <w:num w:numId="16">
    <w:abstractNumId w:val="30"/>
  </w:num>
  <w:num w:numId="17">
    <w:abstractNumId w:val="33"/>
  </w:num>
  <w:num w:numId="18">
    <w:abstractNumId w:val="28"/>
  </w:num>
  <w:num w:numId="19">
    <w:abstractNumId w:val="35"/>
  </w:num>
  <w:num w:numId="20">
    <w:abstractNumId w:val="16"/>
  </w:num>
  <w:num w:numId="21">
    <w:abstractNumId w:val="20"/>
  </w:num>
  <w:num w:numId="22">
    <w:abstractNumId w:val="36"/>
  </w:num>
  <w:num w:numId="23">
    <w:abstractNumId w:val="7"/>
  </w:num>
  <w:num w:numId="24">
    <w:abstractNumId w:val="17"/>
  </w:num>
  <w:num w:numId="25">
    <w:abstractNumId w:val="21"/>
  </w:num>
  <w:num w:numId="26">
    <w:abstractNumId w:val="10"/>
  </w:num>
  <w:num w:numId="27">
    <w:abstractNumId w:val="19"/>
  </w:num>
  <w:num w:numId="28">
    <w:abstractNumId w:val="1"/>
  </w:num>
  <w:num w:numId="29">
    <w:abstractNumId w:val="4"/>
  </w:num>
  <w:num w:numId="30">
    <w:abstractNumId w:val="3"/>
  </w:num>
  <w:num w:numId="31">
    <w:abstractNumId w:val="31"/>
  </w:num>
  <w:num w:numId="32">
    <w:abstractNumId w:val="11"/>
  </w:num>
  <w:num w:numId="33">
    <w:abstractNumId w:val="24"/>
  </w:num>
  <w:num w:numId="34">
    <w:abstractNumId w:val="23"/>
  </w:num>
  <w:num w:numId="35">
    <w:abstractNumId w:val="0"/>
  </w:num>
  <w:num w:numId="36">
    <w:abstractNumId w:val="12"/>
  </w:num>
  <w:num w:numId="37">
    <w:abstractNumId w:val="32"/>
  </w:num>
  <w:num w:numId="38">
    <w:abstractNumId w:val="26"/>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6BD1"/>
    <w:rsid w:val="00001F15"/>
    <w:rsid w:val="0000366D"/>
    <w:rsid w:val="00003690"/>
    <w:rsid w:val="000040A7"/>
    <w:rsid w:val="00006AF1"/>
    <w:rsid w:val="00006C39"/>
    <w:rsid w:val="0000791C"/>
    <w:rsid w:val="00007FAD"/>
    <w:rsid w:val="000116FD"/>
    <w:rsid w:val="00011C07"/>
    <w:rsid w:val="00013283"/>
    <w:rsid w:val="00013F69"/>
    <w:rsid w:val="00015448"/>
    <w:rsid w:val="00015B64"/>
    <w:rsid w:val="00015D9D"/>
    <w:rsid w:val="0001789D"/>
    <w:rsid w:val="00020E8F"/>
    <w:rsid w:val="00021C4E"/>
    <w:rsid w:val="000227D3"/>
    <w:rsid w:val="000228A5"/>
    <w:rsid w:val="00023BDF"/>
    <w:rsid w:val="00024288"/>
    <w:rsid w:val="000244BC"/>
    <w:rsid w:val="00024A80"/>
    <w:rsid w:val="0002550D"/>
    <w:rsid w:val="000259BA"/>
    <w:rsid w:val="00026828"/>
    <w:rsid w:val="00027CD1"/>
    <w:rsid w:val="00030292"/>
    <w:rsid w:val="00031570"/>
    <w:rsid w:val="0003167B"/>
    <w:rsid w:val="000316A9"/>
    <w:rsid w:val="0003360E"/>
    <w:rsid w:val="00034D10"/>
    <w:rsid w:val="00035D8C"/>
    <w:rsid w:val="000361B6"/>
    <w:rsid w:val="000370C0"/>
    <w:rsid w:val="00037153"/>
    <w:rsid w:val="00037B21"/>
    <w:rsid w:val="0004010F"/>
    <w:rsid w:val="00041041"/>
    <w:rsid w:val="000415D1"/>
    <w:rsid w:val="000433AB"/>
    <w:rsid w:val="00043EAF"/>
    <w:rsid w:val="00044FAF"/>
    <w:rsid w:val="00044FDF"/>
    <w:rsid w:val="00045009"/>
    <w:rsid w:val="00046578"/>
    <w:rsid w:val="00046BCE"/>
    <w:rsid w:val="00046D6B"/>
    <w:rsid w:val="00047194"/>
    <w:rsid w:val="0004723C"/>
    <w:rsid w:val="00047DD9"/>
    <w:rsid w:val="00050641"/>
    <w:rsid w:val="0005099D"/>
    <w:rsid w:val="00050B26"/>
    <w:rsid w:val="00050EC8"/>
    <w:rsid w:val="00052D83"/>
    <w:rsid w:val="0005377E"/>
    <w:rsid w:val="000537EB"/>
    <w:rsid w:val="00055E8F"/>
    <w:rsid w:val="00056608"/>
    <w:rsid w:val="000568AF"/>
    <w:rsid w:val="00057636"/>
    <w:rsid w:val="000603B7"/>
    <w:rsid w:val="00062A45"/>
    <w:rsid w:val="0006317F"/>
    <w:rsid w:val="000636B3"/>
    <w:rsid w:val="00063CE2"/>
    <w:rsid w:val="0006417F"/>
    <w:rsid w:val="0006499E"/>
    <w:rsid w:val="00065247"/>
    <w:rsid w:val="00065C44"/>
    <w:rsid w:val="00065E3D"/>
    <w:rsid w:val="0006733B"/>
    <w:rsid w:val="00070109"/>
    <w:rsid w:val="000728C3"/>
    <w:rsid w:val="000730F4"/>
    <w:rsid w:val="000736EB"/>
    <w:rsid w:val="00073AE4"/>
    <w:rsid w:val="00074FAE"/>
    <w:rsid w:val="0007578F"/>
    <w:rsid w:val="00075CEA"/>
    <w:rsid w:val="00075F98"/>
    <w:rsid w:val="0007702B"/>
    <w:rsid w:val="000770DB"/>
    <w:rsid w:val="000775BA"/>
    <w:rsid w:val="000775DE"/>
    <w:rsid w:val="00077D88"/>
    <w:rsid w:val="00080095"/>
    <w:rsid w:val="000804F6"/>
    <w:rsid w:val="000806F8"/>
    <w:rsid w:val="00080D5C"/>
    <w:rsid w:val="000818E5"/>
    <w:rsid w:val="000823E4"/>
    <w:rsid w:val="00082D57"/>
    <w:rsid w:val="000836ED"/>
    <w:rsid w:val="000844FE"/>
    <w:rsid w:val="0008471D"/>
    <w:rsid w:val="00085B88"/>
    <w:rsid w:val="000860E6"/>
    <w:rsid w:val="00086FEE"/>
    <w:rsid w:val="0008797B"/>
    <w:rsid w:val="00087F15"/>
    <w:rsid w:val="000903A8"/>
    <w:rsid w:val="000909CF"/>
    <w:rsid w:val="00090B97"/>
    <w:rsid w:val="00093251"/>
    <w:rsid w:val="000936D9"/>
    <w:rsid w:val="00093841"/>
    <w:rsid w:val="00094D53"/>
    <w:rsid w:val="00094EBE"/>
    <w:rsid w:val="000962F6"/>
    <w:rsid w:val="00096BB7"/>
    <w:rsid w:val="00096CDF"/>
    <w:rsid w:val="00096D14"/>
    <w:rsid w:val="00097694"/>
    <w:rsid w:val="00097917"/>
    <w:rsid w:val="000A2277"/>
    <w:rsid w:val="000A3B08"/>
    <w:rsid w:val="000A4048"/>
    <w:rsid w:val="000A4EDB"/>
    <w:rsid w:val="000A5D6A"/>
    <w:rsid w:val="000A5EB7"/>
    <w:rsid w:val="000A6334"/>
    <w:rsid w:val="000A6399"/>
    <w:rsid w:val="000A6DC1"/>
    <w:rsid w:val="000A75BF"/>
    <w:rsid w:val="000A7C10"/>
    <w:rsid w:val="000B007A"/>
    <w:rsid w:val="000B06D9"/>
    <w:rsid w:val="000B08D3"/>
    <w:rsid w:val="000B1485"/>
    <w:rsid w:val="000B1668"/>
    <w:rsid w:val="000B1A34"/>
    <w:rsid w:val="000B2562"/>
    <w:rsid w:val="000B264C"/>
    <w:rsid w:val="000B2EBE"/>
    <w:rsid w:val="000B3282"/>
    <w:rsid w:val="000B3AA3"/>
    <w:rsid w:val="000B435A"/>
    <w:rsid w:val="000B4563"/>
    <w:rsid w:val="000B467D"/>
    <w:rsid w:val="000B51FD"/>
    <w:rsid w:val="000B5B03"/>
    <w:rsid w:val="000B672E"/>
    <w:rsid w:val="000B7DCF"/>
    <w:rsid w:val="000B7E1E"/>
    <w:rsid w:val="000C069C"/>
    <w:rsid w:val="000C103F"/>
    <w:rsid w:val="000C4682"/>
    <w:rsid w:val="000C4837"/>
    <w:rsid w:val="000C5EDA"/>
    <w:rsid w:val="000C6236"/>
    <w:rsid w:val="000C6CA5"/>
    <w:rsid w:val="000C7609"/>
    <w:rsid w:val="000C760B"/>
    <w:rsid w:val="000C798F"/>
    <w:rsid w:val="000D029E"/>
    <w:rsid w:val="000D04E6"/>
    <w:rsid w:val="000D0D5C"/>
    <w:rsid w:val="000D10B3"/>
    <w:rsid w:val="000D11FE"/>
    <w:rsid w:val="000D13A5"/>
    <w:rsid w:val="000D153F"/>
    <w:rsid w:val="000D3AFF"/>
    <w:rsid w:val="000D4027"/>
    <w:rsid w:val="000D44B0"/>
    <w:rsid w:val="000D4D6B"/>
    <w:rsid w:val="000D513A"/>
    <w:rsid w:val="000D5178"/>
    <w:rsid w:val="000D56BE"/>
    <w:rsid w:val="000D5A92"/>
    <w:rsid w:val="000D5CFF"/>
    <w:rsid w:val="000D66F6"/>
    <w:rsid w:val="000D6BDB"/>
    <w:rsid w:val="000D7047"/>
    <w:rsid w:val="000E1382"/>
    <w:rsid w:val="000E1A0C"/>
    <w:rsid w:val="000E203A"/>
    <w:rsid w:val="000E36CC"/>
    <w:rsid w:val="000E3B13"/>
    <w:rsid w:val="000E3E5E"/>
    <w:rsid w:val="000E56F3"/>
    <w:rsid w:val="000E65BA"/>
    <w:rsid w:val="000F08DF"/>
    <w:rsid w:val="000F0BF8"/>
    <w:rsid w:val="000F30DF"/>
    <w:rsid w:val="000F33F8"/>
    <w:rsid w:val="000F5286"/>
    <w:rsid w:val="000F600E"/>
    <w:rsid w:val="000F6077"/>
    <w:rsid w:val="000F63A8"/>
    <w:rsid w:val="000F68D4"/>
    <w:rsid w:val="000F7063"/>
    <w:rsid w:val="0010010A"/>
    <w:rsid w:val="0010014C"/>
    <w:rsid w:val="00100D17"/>
    <w:rsid w:val="00101BC9"/>
    <w:rsid w:val="001020F6"/>
    <w:rsid w:val="00102A6C"/>
    <w:rsid w:val="00103610"/>
    <w:rsid w:val="0010391A"/>
    <w:rsid w:val="0010426A"/>
    <w:rsid w:val="0010462D"/>
    <w:rsid w:val="0010471D"/>
    <w:rsid w:val="001052DE"/>
    <w:rsid w:val="001057DE"/>
    <w:rsid w:val="0010589E"/>
    <w:rsid w:val="00105C92"/>
    <w:rsid w:val="00106119"/>
    <w:rsid w:val="00106B8E"/>
    <w:rsid w:val="00107025"/>
    <w:rsid w:val="00107E5A"/>
    <w:rsid w:val="0011096D"/>
    <w:rsid w:val="00110CFE"/>
    <w:rsid w:val="001113D3"/>
    <w:rsid w:val="0011204E"/>
    <w:rsid w:val="0011208A"/>
    <w:rsid w:val="001123A4"/>
    <w:rsid w:val="001123FB"/>
    <w:rsid w:val="00113651"/>
    <w:rsid w:val="00114F50"/>
    <w:rsid w:val="00117934"/>
    <w:rsid w:val="00117EE6"/>
    <w:rsid w:val="0012104F"/>
    <w:rsid w:val="001215E2"/>
    <w:rsid w:val="00121EB9"/>
    <w:rsid w:val="00122031"/>
    <w:rsid w:val="001231CB"/>
    <w:rsid w:val="00123900"/>
    <w:rsid w:val="001243C5"/>
    <w:rsid w:val="00125976"/>
    <w:rsid w:val="00125EC2"/>
    <w:rsid w:val="0012687E"/>
    <w:rsid w:val="0012728C"/>
    <w:rsid w:val="0012775D"/>
    <w:rsid w:val="00127D1D"/>
    <w:rsid w:val="00130A1D"/>
    <w:rsid w:val="00130A9B"/>
    <w:rsid w:val="00130CE4"/>
    <w:rsid w:val="00131D1C"/>
    <w:rsid w:val="0013233E"/>
    <w:rsid w:val="00133271"/>
    <w:rsid w:val="00133620"/>
    <w:rsid w:val="0013452E"/>
    <w:rsid w:val="001355E1"/>
    <w:rsid w:val="00140A27"/>
    <w:rsid w:val="00141027"/>
    <w:rsid w:val="00141DCA"/>
    <w:rsid w:val="0014200F"/>
    <w:rsid w:val="00142A5A"/>
    <w:rsid w:val="00142F0A"/>
    <w:rsid w:val="001445F1"/>
    <w:rsid w:val="001453B8"/>
    <w:rsid w:val="001455A1"/>
    <w:rsid w:val="00145877"/>
    <w:rsid w:val="00145D0A"/>
    <w:rsid w:val="00145E62"/>
    <w:rsid w:val="001474C4"/>
    <w:rsid w:val="00150A92"/>
    <w:rsid w:val="00151631"/>
    <w:rsid w:val="00151C98"/>
    <w:rsid w:val="00152F29"/>
    <w:rsid w:val="001530A3"/>
    <w:rsid w:val="0015310B"/>
    <w:rsid w:val="00153C5E"/>
    <w:rsid w:val="00153F4B"/>
    <w:rsid w:val="0015421B"/>
    <w:rsid w:val="001543B0"/>
    <w:rsid w:val="00154810"/>
    <w:rsid w:val="00154A49"/>
    <w:rsid w:val="00154BE7"/>
    <w:rsid w:val="001554DD"/>
    <w:rsid w:val="00155CCE"/>
    <w:rsid w:val="00155FA9"/>
    <w:rsid w:val="00156901"/>
    <w:rsid w:val="00156C9E"/>
    <w:rsid w:val="001573F3"/>
    <w:rsid w:val="00157E61"/>
    <w:rsid w:val="00161750"/>
    <w:rsid w:val="00161E18"/>
    <w:rsid w:val="00161F10"/>
    <w:rsid w:val="001621DB"/>
    <w:rsid w:val="001624C5"/>
    <w:rsid w:val="0016292A"/>
    <w:rsid w:val="00165690"/>
    <w:rsid w:val="00165A76"/>
    <w:rsid w:val="00166315"/>
    <w:rsid w:val="0016649A"/>
    <w:rsid w:val="0016656B"/>
    <w:rsid w:val="00166A0A"/>
    <w:rsid w:val="00167838"/>
    <w:rsid w:val="00170081"/>
    <w:rsid w:val="00170ED0"/>
    <w:rsid w:val="0017231D"/>
    <w:rsid w:val="00173C53"/>
    <w:rsid w:val="0017478E"/>
    <w:rsid w:val="00174D6D"/>
    <w:rsid w:val="00175CA7"/>
    <w:rsid w:val="0017713E"/>
    <w:rsid w:val="00177160"/>
    <w:rsid w:val="001773F0"/>
    <w:rsid w:val="0017787F"/>
    <w:rsid w:val="00177A2C"/>
    <w:rsid w:val="0018019B"/>
    <w:rsid w:val="00180468"/>
    <w:rsid w:val="00180A3F"/>
    <w:rsid w:val="00180E0C"/>
    <w:rsid w:val="00180E4F"/>
    <w:rsid w:val="0018140C"/>
    <w:rsid w:val="001819B9"/>
    <w:rsid w:val="001819C3"/>
    <w:rsid w:val="00182DA6"/>
    <w:rsid w:val="001849A8"/>
    <w:rsid w:val="00184BA4"/>
    <w:rsid w:val="00185803"/>
    <w:rsid w:val="0018665F"/>
    <w:rsid w:val="00187779"/>
    <w:rsid w:val="001903DB"/>
    <w:rsid w:val="0019198F"/>
    <w:rsid w:val="00192525"/>
    <w:rsid w:val="00192BDF"/>
    <w:rsid w:val="00193447"/>
    <w:rsid w:val="00194FBE"/>
    <w:rsid w:val="00195DD8"/>
    <w:rsid w:val="00196FB7"/>
    <w:rsid w:val="0019705B"/>
    <w:rsid w:val="001A198E"/>
    <w:rsid w:val="001A19D3"/>
    <w:rsid w:val="001A38ED"/>
    <w:rsid w:val="001A464B"/>
    <w:rsid w:val="001A4A7D"/>
    <w:rsid w:val="001A4B4D"/>
    <w:rsid w:val="001A67D1"/>
    <w:rsid w:val="001A6E6C"/>
    <w:rsid w:val="001A7E81"/>
    <w:rsid w:val="001B0DCE"/>
    <w:rsid w:val="001B2C17"/>
    <w:rsid w:val="001B3968"/>
    <w:rsid w:val="001B3C27"/>
    <w:rsid w:val="001B426F"/>
    <w:rsid w:val="001B53DE"/>
    <w:rsid w:val="001B5A62"/>
    <w:rsid w:val="001B681B"/>
    <w:rsid w:val="001B7BD1"/>
    <w:rsid w:val="001C192E"/>
    <w:rsid w:val="001C1A28"/>
    <w:rsid w:val="001C21A0"/>
    <w:rsid w:val="001C2250"/>
    <w:rsid w:val="001C2354"/>
    <w:rsid w:val="001C2737"/>
    <w:rsid w:val="001C291F"/>
    <w:rsid w:val="001C2B87"/>
    <w:rsid w:val="001C3875"/>
    <w:rsid w:val="001C442F"/>
    <w:rsid w:val="001C543B"/>
    <w:rsid w:val="001C55B0"/>
    <w:rsid w:val="001C5DD4"/>
    <w:rsid w:val="001C5EF5"/>
    <w:rsid w:val="001C5F3B"/>
    <w:rsid w:val="001C6BC9"/>
    <w:rsid w:val="001D04CF"/>
    <w:rsid w:val="001D1FA6"/>
    <w:rsid w:val="001D279E"/>
    <w:rsid w:val="001D31ED"/>
    <w:rsid w:val="001D3D97"/>
    <w:rsid w:val="001D4797"/>
    <w:rsid w:val="001D4A2E"/>
    <w:rsid w:val="001D5C0F"/>
    <w:rsid w:val="001D5F8F"/>
    <w:rsid w:val="001D5FAF"/>
    <w:rsid w:val="001D73D8"/>
    <w:rsid w:val="001D74D8"/>
    <w:rsid w:val="001E0979"/>
    <w:rsid w:val="001E1AE4"/>
    <w:rsid w:val="001E274D"/>
    <w:rsid w:val="001E2E54"/>
    <w:rsid w:val="001E38FB"/>
    <w:rsid w:val="001E3C2C"/>
    <w:rsid w:val="001E5842"/>
    <w:rsid w:val="001E589F"/>
    <w:rsid w:val="001E59DF"/>
    <w:rsid w:val="001E60F9"/>
    <w:rsid w:val="001E6185"/>
    <w:rsid w:val="001E61CC"/>
    <w:rsid w:val="001E6A02"/>
    <w:rsid w:val="001E6A48"/>
    <w:rsid w:val="001E6CBA"/>
    <w:rsid w:val="001E72FA"/>
    <w:rsid w:val="001E78D1"/>
    <w:rsid w:val="001F02E2"/>
    <w:rsid w:val="001F068D"/>
    <w:rsid w:val="001F24A8"/>
    <w:rsid w:val="001F4096"/>
    <w:rsid w:val="001F46F5"/>
    <w:rsid w:val="001F4C20"/>
    <w:rsid w:val="001F4E44"/>
    <w:rsid w:val="001F613B"/>
    <w:rsid w:val="002001B3"/>
    <w:rsid w:val="002009E7"/>
    <w:rsid w:val="00200D8C"/>
    <w:rsid w:val="00201C2B"/>
    <w:rsid w:val="0020280B"/>
    <w:rsid w:val="00203849"/>
    <w:rsid w:val="002057DC"/>
    <w:rsid w:val="00206367"/>
    <w:rsid w:val="00206695"/>
    <w:rsid w:val="00207456"/>
    <w:rsid w:val="002104F5"/>
    <w:rsid w:val="00212467"/>
    <w:rsid w:val="00212642"/>
    <w:rsid w:val="0021327B"/>
    <w:rsid w:val="00213481"/>
    <w:rsid w:val="00213735"/>
    <w:rsid w:val="00214396"/>
    <w:rsid w:val="0021529B"/>
    <w:rsid w:val="0021552A"/>
    <w:rsid w:val="002156B4"/>
    <w:rsid w:val="002157D5"/>
    <w:rsid w:val="00215D3D"/>
    <w:rsid w:val="002177CD"/>
    <w:rsid w:val="002178D4"/>
    <w:rsid w:val="00217F98"/>
    <w:rsid w:val="00220A9E"/>
    <w:rsid w:val="00221372"/>
    <w:rsid w:val="00223596"/>
    <w:rsid w:val="0022388A"/>
    <w:rsid w:val="00223BDE"/>
    <w:rsid w:val="002257D3"/>
    <w:rsid w:val="00226A92"/>
    <w:rsid w:val="00226EF0"/>
    <w:rsid w:val="00230170"/>
    <w:rsid w:val="002309C1"/>
    <w:rsid w:val="00230CFC"/>
    <w:rsid w:val="0023262C"/>
    <w:rsid w:val="00232C8E"/>
    <w:rsid w:val="002338E6"/>
    <w:rsid w:val="00234DE0"/>
    <w:rsid w:val="00235E98"/>
    <w:rsid w:val="00236079"/>
    <w:rsid w:val="0023694E"/>
    <w:rsid w:val="00236FF9"/>
    <w:rsid w:val="00237087"/>
    <w:rsid w:val="00240738"/>
    <w:rsid w:val="002412A4"/>
    <w:rsid w:val="0024152C"/>
    <w:rsid w:val="002429BA"/>
    <w:rsid w:val="002430A2"/>
    <w:rsid w:val="00243C6B"/>
    <w:rsid w:val="00243DB5"/>
    <w:rsid w:val="002442FF"/>
    <w:rsid w:val="002444B8"/>
    <w:rsid w:val="00245B57"/>
    <w:rsid w:val="00245BDD"/>
    <w:rsid w:val="00247F4B"/>
    <w:rsid w:val="00250DAD"/>
    <w:rsid w:val="00251841"/>
    <w:rsid w:val="0025196F"/>
    <w:rsid w:val="00251A7A"/>
    <w:rsid w:val="00251F6B"/>
    <w:rsid w:val="0025316C"/>
    <w:rsid w:val="0025322B"/>
    <w:rsid w:val="0025335B"/>
    <w:rsid w:val="002536C8"/>
    <w:rsid w:val="002539B6"/>
    <w:rsid w:val="00254868"/>
    <w:rsid w:val="00254A95"/>
    <w:rsid w:val="00254B2C"/>
    <w:rsid w:val="00256071"/>
    <w:rsid w:val="00257D04"/>
    <w:rsid w:val="00261268"/>
    <w:rsid w:val="0026197D"/>
    <w:rsid w:val="002619C5"/>
    <w:rsid w:val="00263032"/>
    <w:rsid w:val="002637A6"/>
    <w:rsid w:val="00263804"/>
    <w:rsid w:val="00263EE4"/>
    <w:rsid w:val="0026494F"/>
    <w:rsid w:val="00265794"/>
    <w:rsid w:val="00267D18"/>
    <w:rsid w:val="00270E97"/>
    <w:rsid w:val="00272454"/>
    <w:rsid w:val="0027342C"/>
    <w:rsid w:val="00274AC2"/>
    <w:rsid w:val="00274CA3"/>
    <w:rsid w:val="00275C1B"/>
    <w:rsid w:val="002766A0"/>
    <w:rsid w:val="00276C7B"/>
    <w:rsid w:val="0027769B"/>
    <w:rsid w:val="00277A7C"/>
    <w:rsid w:val="00277C40"/>
    <w:rsid w:val="00277E98"/>
    <w:rsid w:val="00280B0E"/>
    <w:rsid w:val="00280E3E"/>
    <w:rsid w:val="0028188A"/>
    <w:rsid w:val="0028241B"/>
    <w:rsid w:val="002835C7"/>
    <w:rsid w:val="002835FB"/>
    <w:rsid w:val="00283D86"/>
    <w:rsid w:val="00284029"/>
    <w:rsid w:val="002841D3"/>
    <w:rsid w:val="00284C5C"/>
    <w:rsid w:val="00285BC9"/>
    <w:rsid w:val="00286091"/>
    <w:rsid w:val="00287A2B"/>
    <w:rsid w:val="00287C59"/>
    <w:rsid w:val="00290013"/>
    <w:rsid w:val="002901B1"/>
    <w:rsid w:val="002903D7"/>
    <w:rsid w:val="00290DA9"/>
    <w:rsid w:val="0029142E"/>
    <w:rsid w:val="00292ABE"/>
    <w:rsid w:val="00293C1A"/>
    <w:rsid w:val="00293CB0"/>
    <w:rsid w:val="00293FA0"/>
    <w:rsid w:val="002943D5"/>
    <w:rsid w:val="002946D6"/>
    <w:rsid w:val="00296277"/>
    <w:rsid w:val="00296C99"/>
    <w:rsid w:val="00296D59"/>
    <w:rsid w:val="002A0417"/>
    <w:rsid w:val="002A0BF0"/>
    <w:rsid w:val="002A0DF3"/>
    <w:rsid w:val="002A1F21"/>
    <w:rsid w:val="002A2A0D"/>
    <w:rsid w:val="002A2A30"/>
    <w:rsid w:val="002A317D"/>
    <w:rsid w:val="002A49FF"/>
    <w:rsid w:val="002A4B32"/>
    <w:rsid w:val="002A520F"/>
    <w:rsid w:val="002A699C"/>
    <w:rsid w:val="002A6C59"/>
    <w:rsid w:val="002A7504"/>
    <w:rsid w:val="002A7972"/>
    <w:rsid w:val="002A7F27"/>
    <w:rsid w:val="002B0018"/>
    <w:rsid w:val="002B16DE"/>
    <w:rsid w:val="002B1A83"/>
    <w:rsid w:val="002B1BD0"/>
    <w:rsid w:val="002B2924"/>
    <w:rsid w:val="002B2A3A"/>
    <w:rsid w:val="002B2E4E"/>
    <w:rsid w:val="002B3D53"/>
    <w:rsid w:val="002B4B93"/>
    <w:rsid w:val="002B598E"/>
    <w:rsid w:val="002B5CA1"/>
    <w:rsid w:val="002B619D"/>
    <w:rsid w:val="002B6311"/>
    <w:rsid w:val="002B64FC"/>
    <w:rsid w:val="002B681B"/>
    <w:rsid w:val="002B7413"/>
    <w:rsid w:val="002B74F8"/>
    <w:rsid w:val="002B7B85"/>
    <w:rsid w:val="002B7E48"/>
    <w:rsid w:val="002C0301"/>
    <w:rsid w:val="002C0D5D"/>
    <w:rsid w:val="002C14A9"/>
    <w:rsid w:val="002C279B"/>
    <w:rsid w:val="002C2B71"/>
    <w:rsid w:val="002C2DF0"/>
    <w:rsid w:val="002C2F22"/>
    <w:rsid w:val="002C343C"/>
    <w:rsid w:val="002C41A4"/>
    <w:rsid w:val="002C55ED"/>
    <w:rsid w:val="002C5D5E"/>
    <w:rsid w:val="002C607C"/>
    <w:rsid w:val="002C6238"/>
    <w:rsid w:val="002C6E37"/>
    <w:rsid w:val="002C71FA"/>
    <w:rsid w:val="002C7412"/>
    <w:rsid w:val="002C7439"/>
    <w:rsid w:val="002C784C"/>
    <w:rsid w:val="002C7BDA"/>
    <w:rsid w:val="002D02DC"/>
    <w:rsid w:val="002D0DCF"/>
    <w:rsid w:val="002D233D"/>
    <w:rsid w:val="002D2D5E"/>
    <w:rsid w:val="002D2FCD"/>
    <w:rsid w:val="002D3396"/>
    <w:rsid w:val="002D3D4C"/>
    <w:rsid w:val="002D442F"/>
    <w:rsid w:val="002D44C1"/>
    <w:rsid w:val="002D5A01"/>
    <w:rsid w:val="002D6A53"/>
    <w:rsid w:val="002E0591"/>
    <w:rsid w:val="002E12DB"/>
    <w:rsid w:val="002E1368"/>
    <w:rsid w:val="002E1BB3"/>
    <w:rsid w:val="002E1F9F"/>
    <w:rsid w:val="002E21D5"/>
    <w:rsid w:val="002E2815"/>
    <w:rsid w:val="002E3B67"/>
    <w:rsid w:val="002E3D2E"/>
    <w:rsid w:val="002E4BE7"/>
    <w:rsid w:val="002E5BBC"/>
    <w:rsid w:val="002E637C"/>
    <w:rsid w:val="002E6C93"/>
    <w:rsid w:val="002E708B"/>
    <w:rsid w:val="002F08B7"/>
    <w:rsid w:val="002F12FA"/>
    <w:rsid w:val="002F2A14"/>
    <w:rsid w:val="002F3826"/>
    <w:rsid w:val="002F3936"/>
    <w:rsid w:val="002F39D9"/>
    <w:rsid w:val="002F45E2"/>
    <w:rsid w:val="002F54F5"/>
    <w:rsid w:val="002F6053"/>
    <w:rsid w:val="002F6510"/>
    <w:rsid w:val="002F742E"/>
    <w:rsid w:val="003021B2"/>
    <w:rsid w:val="00302B4D"/>
    <w:rsid w:val="00302BB1"/>
    <w:rsid w:val="003030C6"/>
    <w:rsid w:val="00304B07"/>
    <w:rsid w:val="00304CDE"/>
    <w:rsid w:val="00306534"/>
    <w:rsid w:val="00306709"/>
    <w:rsid w:val="00307FFA"/>
    <w:rsid w:val="00310B15"/>
    <w:rsid w:val="00310F64"/>
    <w:rsid w:val="00311EDC"/>
    <w:rsid w:val="0031223D"/>
    <w:rsid w:val="0031284C"/>
    <w:rsid w:val="003129E9"/>
    <w:rsid w:val="0031320A"/>
    <w:rsid w:val="00313483"/>
    <w:rsid w:val="00314B8C"/>
    <w:rsid w:val="00316586"/>
    <w:rsid w:val="00316668"/>
    <w:rsid w:val="00316C9B"/>
    <w:rsid w:val="003202EF"/>
    <w:rsid w:val="0032279C"/>
    <w:rsid w:val="00322A45"/>
    <w:rsid w:val="00322CAE"/>
    <w:rsid w:val="003232C0"/>
    <w:rsid w:val="0032458B"/>
    <w:rsid w:val="00324751"/>
    <w:rsid w:val="00324A1F"/>
    <w:rsid w:val="00324B98"/>
    <w:rsid w:val="00325BCC"/>
    <w:rsid w:val="00325CD2"/>
    <w:rsid w:val="00325F1C"/>
    <w:rsid w:val="00326490"/>
    <w:rsid w:val="00327607"/>
    <w:rsid w:val="00330C53"/>
    <w:rsid w:val="00331806"/>
    <w:rsid w:val="0033196F"/>
    <w:rsid w:val="00333396"/>
    <w:rsid w:val="003336C9"/>
    <w:rsid w:val="00333AB5"/>
    <w:rsid w:val="00334911"/>
    <w:rsid w:val="00334A11"/>
    <w:rsid w:val="0033642A"/>
    <w:rsid w:val="00336811"/>
    <w:rsid w:val="0033790D"/>
    <w:rsid w:val="0034185E"/>
    <w:rsid w:val="00344188"/>
    <w:rsid w:val="00344862"/>
    <w:rsid w:val="003453CC"/>
    <w:rsid w:val="0034651D"/>
    <w:rsid w:val="00350814"/>
    <w:rsid w:val="00351CE1"/>
    <w:rsid w:val="003520C2"/>
    <w:rsid w:val="0035339C"/>
    <w:rsid w:val="0035403A"/>
    <w:rsid w:val="003550F3"/>
    <w:rsid w:val="00355324"/>
    <w:rsid w:val="0035586B"/>
    <w:rsid w:val="0035596F"/>
    <w:rsid w:val="003559BD"/>
    <w:rsid w:val="00355D2D"/>
    <w:rsid w:val="003560F0"/>
    <w:rsid w:val="003565FD"/>
    <w:rsid w:val="00356DD2"/>
    <w:rsid w:val="0035701B"/>
    <w:rsid w:val="0035767E"/>
    <w:rsid w:val="00357AD6"/>
    <w:rsid w:val="003602A7"/>
    <w:rsid w:val="00360537"/>
    <w:rsid w:val="00361467"/>
    <w:rsid w:val="00361992"/>
    <w:rsid w:val="00361AAA"/>
    <w:rsid w:val="00361B76"/>
    <w:rsid w:val="0036333B"/>
    <w:rsid w:val="00363390"/>
    <w:rsid w:val="003636CA"/>
    <w:rsid w:val="0036415D"/>
    <w:rsid w:val="003653FF"/>
    <w:rsid w:val="00366655"/>
    <w:rsid w:val="00366CAD"/>
    <w:rsid w:val="00366E62"/>
    <w:rsid w:val="003676AC"/>
    <w:rsid w:val="00370B35"/>
    <w:rsid w:val="0037102D"/>
    <w:rsid w:val="0037130A"/>
    <w:rsid w:val="00371D4A"/>
    <w:rsid w:val="003731D5"/>
    <w:rsid w:val="003735F3"/>
    <w:rsid w:val="00373738"/>
    <w:rsid w:val="00373986"/>
    <w:rsid w:val="00373D82"/>
    <w:rsid w:val="0037477B"/>
    <w:rsid w:val="003765E8"/>
    <w:rsid w:val="0037766E"/>
    <w:rsid w:val="003776B7"/>
    <w:rsid w:val="00380862"/>
    <w:rsid w:val="0038118F"/>
    <w:rsid w:val="00382947"/>
    <w:rsid w:val="00382A84"/>
    <w:rsid w:val="0038308C"/>
    <w:rsid w:val="00383CCC"/>
    <w:rsid w:val="00383DC6"/>
    <w:rsid w:val="003848DD"/>
    <w:rsid w:val="00384A51"/>
    <w:rsid w:val="00384FFB"/>
    <w:rsid w:val="003851C1"/>
    <w:rsid w:val="00385A4C"/>
    <w:rsid w:val="00386FC6"/>
    <w:rsid w:val="003902DA"/>
    <w:rsid w:val="00390425"/>
    <w:rsid w:val="00390446"/>
    <w:rsid w:val="00390550"/>
    <w:rsid w:val="0039056B"/>
    <w:rsid w:val="0039056E"/>
    <w:rsid w:val="00390D3F"/>
    <w:rsid w:val="00391531"/>
    <w:rsid w:val="003917D9"/>
    <w:rsid w:val="0039270F"/>
    <w:rsid w:val="00393D1D"/>
    <w:rsid w:val="0039537C"/>
    <w:rsid w:val="00395B83"/>
    <w:rsid w:val="0039613B"/>
    <w:rsid w:val="00397B8B"/>
    <w:rsid w:val="00397C9B"/>
    <w:rsid w:val="003A00E2"/>
    <w:rsid w:val="003A0120"/>
    <w:rsid w:val="003A1293"/>
    <w:rsid w:val="003A17A2"/>
    <w:rsid w:val="003A18B5"/>
    <w:rsid w:val="003A1A9A"/>
    <w:rsid w:val="003A1E96"/>
    <w:rsid w:val="003A3CD2"/>
    <w:rsid w:val="003A4789"/>
    <w:rsid w:val="003A557E"/>
    <w:rsid w:val="003A5BF1"/>
    <w:rsid w:val="003A5D89"/>
    <w:rsid w:val="003A60FE"/>
    <w:rsid w:val="003A647F"/>
    <w:rsid w:val="003A69CE"/>
    <w:rsid w:val="003A6CF0"/>
    <w:rsid w:val="003A6D0F"/>
    <w:rsid w:val="003A7399"/>
    <w:rsid w:val="003A77B2"/>
    <w:rsid w:val="003B0987"/>
    <w:rsid w:val="003B1E59"/>
    <w:rsid w:val="003B23FA"/>
    <w:rsid w:val="003B2D21"/>
    <w:rsid w:val="003B3C8C"/>
    <w:rsid w:val="003B3ED4"/>
    <w:rsid w:val="003B4ED2"/>
    <w:rsid w:val="003B517D"/>
    <w:rsid w:val="003B532E"/>
    <w:rsid w:val="003B6550"/>
    <w:rsid w:val="003B7D01"/>
    <w:rsid w:val="003C0924"/>
    <w:rsid w:val="003C0F36"/>
    <w:rsid w:val="003C1A4B"/>
    <w:rsid w:val="003C1B39"/>
    <w:rsid w:val="003C1BA5"/>
    <w:rsid w:val="003C2210"/>
    <w:rsid w:val="003C265D"/>
    <w:rsid w:val="003C2D2E"/>
    <w:rsid w:val="003C32E9"/>
    <w:rsid w:val="003C39D4"/>
    <w:rsid w:val="003C39FB"/>
    <w:rsid w:val="003C3FB8"/>
    <w:rsid w:val="003C48BC"/>
    <w:rsid w:val="003C4A06"/>
    <w:rsid w:val="003C53BC"/>
    <w:rsid w:val="003C564C"/>
    <w:rsid w:val="003C58B0"/>
    <w:rsid w:val="003C7809"/>
    <w:rsid w:val="003D0EF4"/>
    <w:rsid w:val="003D0EFD"/>
    <w:rsid w:val="003D1776"/>
    <w:rsid w:val="003D18DF"/>
    <w:rsid w:val="003D2F39"/>
    <w:rsid w:val="003D4190"/>
    <w:rsid w:val="003D440F"/>
    <w:rsid w:val="003D475F"/>
    <w:rsid w:val="003D4790"/>
    <w:rsid w:val="003D6DA4"/>
    <w:rsid w:val="003E01B1"/>
    <w:rsid w:val="003E1A85"/>
    <w:rsid w:val="003E2C5A"/>
    <w:rsid w:val="003E3976"/>
    <w:rsid w:val="003E3F9C"/>
    <w:rsid w:val="003E4BA4"/>
    <w:rsid w:val="003E4F22"/>
    <w:rsid w:val="003E50CF"/>
    <w:rsid w:val="003E5737"/>
    <w:rsid w:val="003E64E9"/>
    <w:rsid w:val="003E67C1"/>
    <w:rsid w:val="003F004D"/>
    <w:rsid w:val="003F01D2"/>
    <w:rsid w:val="003F2D61"/>
    <w:rsid w:val="003F2D91"/>
    <w:rsid w:val="003F31EC"/>
    <w:rsid w:val="003F3598"/>
    <w:rsid w:val="003F41B5"/>
    <w:rsid w:val="003F45F0"/>
    <w:rsid w:val="003F4CAF"/>
    <w:rsid w:val="003F56E7"/>
    <w:rsid w:val="003F581A"/>
    <w:rsid w:val="003F5F40"/>
    <w:rsid w:val="003F5FC2"/>
    <w:rsid w:val="003F7609"/>
    <w:rsid w:val="003F7B47"/>
    <w:rsid w:val="00400B0F"/>
    <w:rsid w:val="004010F0"/>
    <w:rsid w:val="0040207E"/>
    <w:rsid w:val="00402287"/>
    <w:rsid w:val="004022E4"/>
    <w:rsid w:val="004034E1"/>
    <w:rsid w:val="004040FF"/>
    <w:rsid w:val="00404840"/>
    <w:rsid w:val="00404BCA"/>
    <w:rsid w:val="00404CCE"/>
    <w:rsid w:val="00404F5B"/>
    <w:rsid w:val="004059DA"/>
    <w:rsid w:val="00406283"/>
    <w:rsid w:val="004067AE"/>
    <w:rsid w:val="00407EF7"/>
    <w:rsid w:val="00410A6E"/>
    <w:rsid w:val="00410BDC"/>
    <w:rsid w:val="00410E24"/>
    <w:rsid w:val="00411776"/>
    <w:rsid w:val="00411AEF"/>
    <w:rsid w:val="004123C9"/>
    <w:rsid w:val="00412630"/>
    <w:rsid w:val="00412680"/>
    <w:rsid w:val="00413E4D"/>
    <w:rsid w:val="0041469F"/>
    <w:rsid w:val="004153D8"/>
    <w:rsid w:val="0041598E"/>
    <w:rsid w:val="00415AFD"/>
    <w:rsid w:val="004164ED"/>
    <w:rsid w:val="00417525"/>
    <w:rsid w:val="00417FEA"/>
    <w:rsid w:val="00420212"/>
    <w:rsid w:val="0042029B"/>
    <w:rsid w:val="0042117F"/>
    <w:rsid w:val="00421347"/>
    <w:rsid w:val="004232B3"/>
    <w:rsid w:val="00423596"/>
    <w:rsid w:val="00424827"/>
    <w:rsid w:val="004258E4"/>
    <w:rsid w:val="00426CCF"/>
    <w:rsid w:val="0042799E"/>
    <w:rsid w:val="004302FC"/>
    <w:rsid w:val="00430732"/>
    <w:rsid w:val="00430C40"/>
    <w:rsid w:val="004314F3"/>
    <w:rsid w:val="00432233"/>
    <w:rsid w:val="00432307"/>
    <w:rsid w:val="004326BB"/>
    <w:rsid w:val="00432B8C"/>
    <w:rsid w:val="00433CFA"/>
    <w:rsid w:val="004345E7"/>
    <w:rsid w:val="00434814"/>
    <w:rsid w:val="00434984"/>
    <w:rsid w:val="00434CDD"/>
    <w:rsid w:val="004361F8"/>
    <w:rsid w:val="0043725A"/>
    <w:rsid w:val="00440C8F"/>
    <w:rsid w:val="00440E91"/>
    <w:rsid w:val="00441340"/>
    <w:rsid w:val="00441E4C"/>
    <w:rsid w:val="00442053"/>
    <w:rsid w:val="00442645"/>
    <w:rsid w:val="0044281A"/>
    <w:rsid w:val="00442BC6"/>
    <w:rsid w:val="00442DD1"/>
    <w:rsid w:val="00443595"/>
    <w:rsid w:val="00445313"/>
    <w:rsid w:val="004455F1"/>
    <w:rsid w:val="00445AFE"/>
    <w:rsid w:val="00445D6A"/>
    <w:rsid w:val="00445E4B"/>
    <w:rsid w:val="004517A7"/>
    <w:rsid w:val="00451A40"/>
    <w:rsid w:val="00451C35"/>
    <w:rsid w:val="00452822"/>
    <w:rsid w:val="00452E91"/>
    <w:rsid w:val="004533F5"/>
    <w:rsid w:val="00453882"/>
    <w:rsid w:val="00454742"/>
    <w:rsid w:val="00455EA4"/>
    <w:rsid w:val="00455F1A"/>
    <w:rsid w:val="00456A45"/>
    <w:rsid w:val="00457FB4"/>
    <w:rsid w:val="00460FE2"/>
    <w:rsid w:val="004613AA"/>
    <w:rsid w:val="00461767"/>
    <w:rsid w:val="00461B82"/>
    <w:rsid w:val="0046396B"/>
    <w:rsid w:val="0046446E"/>
    <w:rsid w:val="004653AF"/>
    <w:rsid w:val="00466D82"/>
    <w:rsid w:val="0046717D"/>
    <w:rsid w:val="00470D25"/>
    <w:rsid w:val="00471973"/>
    <w:rsid w:val="0047353D"/>
    <w:rsid w:val="00475036"/>
    <w:rsid w:val="00476045"/>
    <w:rsid w:val="0047607E"/>
    <w:rsid w:val="00476241"/>
    <w:rsid w:val="00476379"/>
    <w:rsid w:val="0047694D"/>
    <w:rsid w:val="00476998"/>
    <w:rsid w:val="00476E33"/>
    <w:rsid w:val="00477491"/>
    <w:rsid w:val="00477955"/>
    <w:rsid w:val="00480780"/>
    <w:rsid w:val="00480CEB"/>
    <w:rsid w:val="0048105A"/>
    <w:rsid w:val="00481246"/>
    <w:rsid w:val="0048169D"/>
    <w:rsid w:val="00482646"/>
    <w:rsid w:val="00482AAD"/>
    <w:rsid w:val="00483216"/>
    <w:rsid w:val="00483636"/>
    <w:rsid w:val="004840F0"/>
    <w:rsid w:val="00484285"/>
    <w:rsid w:val="0048446F"/>
    <w:rsid w:val="00484A39"/>
    <w:rsid w:val="00487B11"/>
    <w:rsid w:val="00487B17"/>
    <w:rsid w:val="00487BAD"/>
    <w:rsid w:val="00490456"/>
    <w:rsid w:val="00490E2F"/>
    <w:rsid w:val="00490ED8"/>
    <w:rsid w:val="00491749"/>
    <w:rsid w:val="004946DC"/>
    <w:rsid w:val="004947EF"/>
    <w:rsid w:val="00495480"/>
    <w:rsid w:val="00495707"/>
    <w:rsid w:val="00495D54"/>
    <w:rsid w:val="00495D9F"/>
    <w:rsid w:val="00495ECA"/>
    <w:rsid w:val="00495EFB"/>
    <w:rsid w:val="0049627F"/>
    <w:rsid w:val="00496929"/>
    <w:rsid w:val="00497A4D"/>
    <w:rsid w:val="004A088A"/>
    <w:rsid w:val="004A0D6A"/>
    <w:rsid w:val="004A175D"/>
    <w:rsid w:val="004A2032"/>
    <w:rsid w:val="004A23FD"/>
    <w:rsid w:val="004A2499"/>
    <w:rsid w:val="004A3378"/>
    <w:rsid w:val="004A386F"/>
    <w:rsid w:val="004A41E6"/>
    <w:rsid w:val="004A5BD2"/>
    <w:rsid w:val="004A67FC"/>
    <w:rsid w:val="004A681F"/>
    <w:rsid w:val="004A7D7E"/>
    <w:rsid w:val="004B0175"/>
    <w:rsid w:val="004B02D6"/>
    <w:rsid w:val="004B1BBC"/>
    <w:rsid w:val="004B1DA9"/>
    <w:rsid w:val="004B21ED"/>
    <w:rsid w:val="004B25A7"/>
    <w:rsid w:val="004B27B3"/>
    <w:rsid w:val="004B2DDD"/>
    <w:rsid w:val="004B54C3"/>
    <w:rsid w:val="004B78EE"/>
    <w:rsid w:val="004B7D83"/>
    <w:rsid w:val="004C0078"/>
    <w:rsid w:val="004C05A9"/>
    <w:rsid w:val="004C06A4"/>
    <w:rsid w:val="004C2CA7"/>
    <w:rsid w:val="004C2F3A"/>
    <w:rsid w:val="004C671C"/>
    <w:rsid w:val="004C6997"/>
    <w:rsid w:val="004C6B2F"/>
    <w:rsid w:val="004C6F74"/>
    <w:rsid w:val="004C7693"/>
    <w:rsid w:val="004D01D7"/>
    <w:rsid w:val="004D0401"/>
    <w:rsid w:val="004D0CBE"/>
    <w:rsid w:val="004D16D2"/>
    <w:rsid w:val="004D2177"/>
    <w:rsid w:val="004D2EDA"/>
    <w:rsid w:val="004D309F"/>
    <w:rsid w:val="004D359E"/>
    <w:rsid w:val="004D39E9"/>
    <w:rsid w:val="004D3CFA"/>
    <w:rsid w:val="004D423C"/>
    <w:rsid w:val="004D5133"/>
    <w:rsid w:val="004D5B4A"/>
    <w:rsid w:val="004D626C"/>
    <w:rsid w:val="004D6BDC"/>
    <w:rsid w:val="004E0152"/>
    <w:rsid w:val="004E15B5"/>
    <w:rsid w:val="004E2126"/>
    <w:rsid w:val="004E257C"/>
    <w:rsid w:val="004E2AE5"/>
    <w:rsid w:val="004E326F"/>
    <w:rsid w:val="004E4C8B"/>
    <w:rsid w:val="004E5056"/>
    <w:rsid w:val="004E66E8"/>
    <w:rsid w:val="004E6CEE"/>
    <w:rsid w:val="004E70A9"/>
    <w:rsid w:val="004E7724"/>
    <w:rsid w:val="004E7CEE"/>
    <w:rsid w:val="004F24BD"/>
    <w:rsid w:val="004F3790"/>
    <w:rsid w:val="004F3A49"/>
    <w:rsid w:val="004F406E"/>
    <w:rsid w:val="004F4358"/>
    <w:rsid w:val="004F4778"/>
    <w:rsid w:val="004F504E"/>
    <w:rsid w:val="004F5905"/>
    <w:rsid w:val="004F5B93"/>
    <w:rsid w:val="004F638E"/>
    <w:rsid w:val="004F66CA"/>
    <w:rsid w:val="004F6D60"/>
    <w:rsid w:val="004F7358"/>
    <w:rsid w:val="004F7D60"/>
    <w:rsid w:val="005008E6"/>
    <w:rsid w:val="00501185"/>
    <w:rsid w:val="005013C8"/>
    <w:rsid w:val="0050252C"/>
    <w:rsid w:val="00502759"/>
    <w:rsid w:val="00502760"/>
    <w:rsid w:val="00503A49"/>
    <w:rsid w:val="00503B2E"/>
    <w:rsid w:val="00505CCA"/>
    <w:rsid w:val="00507C1E"/>
    <w:rsid w:val="00510774"/>
    <w:rsid w:val="00510AD1"/>
    <w:rsid w:val="00511A20"/>
    <w:rsid w:val="00511CE0"/>
    <w:rsid w:val="00511F6A"/>
    <w:rsid w:val="005122ED"/>
    <w:rsid w:val="00512A59"/>
    <w:rsid w:val="00514156"/>
    <w:rsid w:val="005141CE"/>
    <w:rsid w:val="00516431"/>
    <w:rsid w:val="00516BED"/>
    <w:rsid w:val="00517E77"/>
    <w:rsid w:val="00520951"/>
    <w:rsid w:val="00521846"/>
    <w:rsid w:val="005224DC"/>
    <w:rsid w:val="00524998"/>
    <w:rsid w:val="0052516D"/>
    <w:rsid w:val="00525795"/>
    <w:rsid w:val="00525D46"/>
    <w:rsid w:val="00526FC2"/>
    <w:rsid w:val="00527292"/>
    <w:rsid w:val="005279D7"/>
    <w:rsid w:val="00530FCB"/>
    <w:rsid w:val="005312CF"/>
    <w:rsid w:val="0053242C"/>
    <w:rsid w:val="0053269E"/>
    <w:rsid w:val="00533005"/>
    <w:rsid w:val="0053380F"/>
    <w:rsid w:val="00534F0A"/>
    <w:rsid w:val="00535FA5"/>
    <w:rsid w:val="00535FE7"/>
    <w:rsid w:val="00536065"/>
    <w:rsid w:val="005362EA"/>
    <w:rsid w:val="00537079"/>
    <w:rsid w:val="00537F2B"/>
    <w:rsid w:val="00540417"/>
    <w:rsid w:val="0054119C"/>
    <w:rsid w:val="005438B0"/>
    <w:rsid w:val="00543933"/>
    <w:rsid w:val="00543B3D"/>
    <w:rsid w:val="00544C71"/>
    <w:rsid w:val="00544F60"/>
    <w:rsid w:val="00546F5B"/>
    <w:rsid w:val="00546FB3"/>
    <w:rsid w:val="0054720D"/>
    <w:rsid w:val="00547B72"/>
    <w:rsid w:val="00547C7B"/>
    <w:rsid w:val="00547E98"/>
    <w:rsid w:val="00550F64"/>
    <w:rsid w:val="005513A5"/>
    <w:rsid w:val="005525D5"/>
    <w:rsid w:val="00553936"/>
    <w:rsid w:val="005548D1"/>
    <w:rsid w:val="00554A80"/>
    <w:rsid w:val="00555059"/>
    <w:rsid w:val="005567B2"/>
    <w:rsid w:val="00556F47"/>
    <w:rsid w:val="0055744E"/>
    <w:rsid w:val="005578CC"/>
    <w:rsid w:val="005610CA"/>
    <w:rsid w:val="00561433"/>
    <w:rsid w:val="00563227"/>
    <w:rsid w:val="0056322B"/>
    <w:rsid w:val="00563F1E"/>
    <w:rsid w:val="00564088"/>
    <w:rsid w:val="00564A1A"/>
    <w:rsid w:val="00564E54"/>
    <w:rsid w:val="00567444"/>
    <w:rsid w:val="00571C74"/>
    <w:rsid w:val="00572A1C"/>
    <w:rsid w:val="00572CB2"/>
    <w:rsid w:val="0057322B"/>
    <w:rsid w:val="005741B7"/>
    <w:rsid w:val="00575739"/>
    <w:rsid w:val="005804F7"/>
    <w:rsid w:val="005808D5"/>
    <w:rsid w:val="00580F92"/>
    <w:rsid w:val="00581DEA"/>
    <w:rsid w:val="00581FC7"/>
    <w:rsid w:val="005820F9"/>
    <w:rsid w:val="00583702"/>
    <w:rsid w:val="005862DF"/>
    <w:rsid w:val="0058792F"/>
    <w:rsid w:val="00587B49"/>
    <w:rsid w:val="00590005"/>
    <w:rsid w:val="0059053D"/>
    <w:rsid w:val="00591BE1"/>
    <w:rsid w:val="00591E96"/>
    <w:rsid w:val="00592661"/>
    <w:rsid w:val="00592D83"/>
    <w:rsid w:val="005942A1"/>
    <w:rsid w:val="00594B9F"/>
    <w:rsid w:val="00594C73"/>
    <w:rsid w:val="00594DDA"/>
    <w:rsid w:val="00595FD8"/>
    <w:rsid w:val="0059645D"/>
    <w:rsid w:val="00596547"/>
    <w:rsid w:val="00596DFD"/>
    <w:rsid w:val="00597D52"/>
    <w:rsid w:val="005A0407"/>
    <w:rsid w:val="005A061A"/>
    <w:rsid w:val="005A20E2"/>
    <w:rsid w:val="005A2C9A"/>
    <w:rsid w:val="005A465B"/>
    <w:rsid w:val="005A4A25"/>
    <w:rsid w:val="005A4E21"/>
    <w:rsid w:val="005A5625"/>
    <w:rsid w:val="005A5CDB"/>
    <w:rsid w:val="005A60AC"/>
    <w:rsid w:val="005A73D9"/>
    <w:rsid w:val="005A796B"/>
    <w:rsid w:val="005A7CC5"/>
    <w:rsid w:val="005A7DD0"/>
    <w:rsid w:val="005B193D"/>
    <w:rsid w:val="005B19E5"/>
    <w:rsid w:val="005B2AC6"/>
    <w:rsid w:val="005B4964"/>
    <w:rsid w:val="005B4C08"/>
    <w:rsid w:val="005B52A8"/>
    <w:rsid w:val="005B57D0"/>
    <w:rsid w:val="005B5969"/>
    <w:rsid w:val="005B59CD"/>
    <w:rsid w:val="005B5E1C"/>
    <w:rsid w:val="005B5EA1"/>
    <w:rsid w:val="005B6634"/>
    <w:rsid w:val="005B6652"/>
    <w:rsid w:val="005B6B87"/>
    <w:rsid w:val="005B7B0D"/>
    <w:rsid w:val="005C0B2E"/>
    <w:rsid w:val="005C0C8E"/>
    <w:rsid w:val="005C1051"/>
    <w:rsid w:val="005C1A1C"/>
    <w:rsid w:val="005C20A4"/>
    <w:rsid w:val="005C2351"/>
    <w:rsid w:val="005C2603"/>
    <w:rsid w:val="005C381A"/>
    <w:rsid w:val="005C6082"/>
    <w:rsid w:val="005D0682"/>
    <w:rsid w:val="005D074B"/>
    <w:rsid w:val="005D27D7"/>
    <w:rsid w:val="005D373E"/>
    <w:rsid w:val="005D3741"/>
    <w:rsid w:val="005D4CD5"/>
    <w:rsid w:val="005D5410"/>
    <w:rsid w:val="005D5678"/>
    <w:rsid w:val="005E01F9"/>
    <w:rsid w:val="005E02CD"/>
    <w:rsid w:val="005E03B7"/>
    <w:rsid w:val="005E0A52"/>
    <w:rsid w:val="005E1480"/>
    <w:rsid w:val="005E156C"/>
    <w:rsid w:val="005E1597"/>
    <w:rsid w:val="005E16E7"/>
    <w:rsid w:val="005E2916"/>
    <w:rsid w:val="005E2A73"/>
    <w:rsid w:val="005E348E"/>
    <w:rsid w:val="005E44E1"/>
    <w:rsid w:val="005E7C18"/>
    <w:rsid w:val="005F12BD"/>
    <w:rsid w:val="005F18C9"/>
    <w:rsid w:val="005F1C83"/>
    <w:rsid w:val="005F1D74"/>
    <w:rsid w:val="005F2FFD"/>
    <w:rsid w:val="005F3893"/>
    <w:rsid w:val="005F54CF"/>
    <w:rsid w:val="005F5963"/>
    <w:rsid w:val="005F5F0A"/>
    <w:rsid w:val="005F6B52"/>
    <w:rsid w:val="005F6FF7"/>
    <w:rsid w:val="005F7593"/>
    <w:rsid w:val="00600AC4"/>
    <w:rsid w:val="0060131E"/>
    <w:rsid w:val="00601949"/>
    <w:rsid w:val="00602B44"/>
    <w:rsid w:val="006035F7"/>
    <w:rsid w:val="00603BE6"/>
    <w:rsid w:val="006044AE"/>
    <w:rsid w:val="00604E09"/>
    <w:rsid w:val="00606683"/>
    <w:rsid w:val="00606905"/>
    <w:rsid w:val="00606B2D"/>
    <w:rsid w:val="00607149"/>
    <w:rsid w:val="00607408"/>
    <w:rsid w:val="00610817"/>
    <w:rsid w:val="00611026"/>
    <w:rsid w:val="006112A4"/>
    <w:rsid w:val="00612199"/>
    <w:rsid w:val="0061237A"/>
    <w:rsid w:val="0061278A"/>
    <w:rsid w:val="006129A0"/>
    <w:rsid w:val="00613E02"/>
    <w:rsid w:val="00614A57"/>
    <w:rsid w:val="006154E2"/>
    <w:rsid w:val="0061579B"/>
    <w:rsid w:val="00615BB3"/>
    <w:rsid w:val="0061626F"/>
    <w:rsid w:val="0061631B"/>
    <w:rsid w:val="00617EDB"/>
    <w:rsid w:val="006203C6"/>
    <w:rsid w:val="0062097A"/>
    <w:rsid w:val="00620E0A"/>
    <w:rsid w:val="0062302E"/>
    <w:rsid w:val="00623051"/>
    <w:rsid w:val="00623A04"/>
    <w:rsid w:val="00623CBA"/>
    <w:rsid w:val="006251BE"/>
    <w:rsid w:val="00625BE8"/>
    <w:rsid w:val="00625D79"/>
    <w:rsid w:val="00626747"/>
    <w:rsid w:val="00626B59"/>
    <w:rsid w:val="006276DF"/>
    <w:rsid w:val="00627B8A"/>
    <w:rsid w:val="00633380"/>
    <w:rsid w:val="006339B8"/>
    <w:rsid w:val="00633AD6"/>
    <w:rsid w:val="00633BAB"/>
    <w:rsid w:val="00634520"/>
    <w:rsid w:val="00635D45"/>
    <w:rsid w:val="006374A4"/>
    <w:rsid w:val="00640172"/>
    <w:rsid w:val="006403FD"/>
    <w:rsid w:val="00640A58"/>
    <w:rsid w:val="0064132E"/>
    <w:rsid w:val="00641AF1"/>
    <w:rsid w:val="00642A03"/>
    <w:rsid w:val="00642D33"/>
    <w:rsid w:val="00644307"/>
    <w:rsid w:val="006448A5"/>
    <w:rsid w:val="00644BF4"/>
    <w:rsid w:val="006464CD"/>
    <w:rsid w:val="006466DD"/>
    <w:rsid w:val="00646D0F"/>
    <w:rsid w:val="006477BC"/>
    <w:rsid w:val="00650278"/>
    <w:rsid w:val="00652B65"/>
    <w:rsid w:val="00652BA6"/>
    <w:rsid w:val="006543FF"/>
    <w:rsid w:val="006545B6"/>
    <w:rsid w:val="006558BD"/>
    <w:rsid w:val="006563AA"/>
    <w:rsid w:val="00657389"/>
    <w:rsid w:val="0065798D"/>
    <w:rsid w:val="006579D9"/>
    <w:rsid w:val="00661051"/>
    <w:rsid w:val="00662E3F"/>
    <w:rsid w:val="00664224"/>
    <w:rsid w:val="00664406"/>
    <w:rsid w:val="00664793"/>
    <w:rsid w:val="006654AE"/>
    <w:rsid w:val="00665BEF"/>
    <w:rsid w:val="00665D42"/>
    <w:rsid w:val="00665E1C"/>
    <w:rsid w:val="006666EA"/>
    <w:rsid w:val="00666AB2"/>
    <w:rsid w:val="00666EB4"/>
    <w:rsid w:val="00667388"/>
    <w:rsid w:val="006675C4"/>
    <w:rsid w:val="0066763E"/>
    <w:rsid w:val="00670412"/>
    <w:rsid w:val="00670468"/>
    <w:rsid w:val="006704D2"/>
    <w:rsid w:val="00670E31"/>
    <w:rsid w:val="006737A9"/>
    <w:rsid w:val="00673EDE"/>
    <w:rsid w:val="006754F9"/>
    <w:rsid w:val="006758AA"/>
    <w:rsid w:val="00675C0A"/>
    <w:rsid w:val="00675CE0"/>
    <w:rsid w:val="00680163"/>
    <w:rsid w:val="006808F2"/>
    <w:rsid w:val="00680D69"/>
    <w:rsid w:val="00681F90"/>
    <w:rsid w:val="00682827"/>
    <w:rsid w:val="00683832"/>
    <w:rsid w:val="00683AD4"/>
    <w:rsid w:val="00683E34"/>
    <w:rsid w:val="006842E6"/>
    <w:rsid w:val="006844BC"/>
    <w:rsid w:val="00684596"/>
    <w:rsid w:val="006848CA"/>
    <w:rsid w:val="006849C0"/>
    <w:rsid w:val="00684A72"/>
    <w:rsid w:val="00684DBA"/>
    <w:rsid w:val="00686008"/>
    <w:rsid w:val="006868AC"/>
    <w:rsid w:val="00686B62"/>
    <w:rsid w:val="00687997"/>
    <w:rsid w:val="00687BE0"/>
    <w:rsid w:val="00687C5A"/>
    <w:rsid w:val="006909C0"/>
    <w:rsid w:val="006920E3"/>
    <w:rsid w:val="00692720"/>
    <w:rsid w:val="006929F5"/>
    <w:rsid w:val="006931AF"/>
    <w:rsid w:val="00693ED5"/>
    <w:rsid w:val="0069403C"/>
    <w:rsid w:val="00694173"/>
    <w:rsid w:val="00694383"/>
    <w:rsid w:val="00694A28"/>
    <w:rsid w:val="00694C36"/>
    <w:rsid w:val="00697352"/>
    <w:rsid w:val="006973EA"/>
    <w:rsid w:val="00697596"/>
    <w:rsid w:val="006A0545"/>
    <w:rsid w:val="006A272B"/>
    <w:rsid w:val="006A2ADA"/>
    <w:rsid w:val="006A3F9F"/>
    <w:rsid w:val="006A45CA"/>
    <w:rsid w:val="006A50FD"/>
    <w:rsid w:val="006A5F6E"/>
    <w:rsid w:val="006A66EC"/>
    <w:rsid w:val="006A7142"/>
    <w:rsid w:val="006A726F"/>
    <w:rsid w:val="006A7860"/>
    <w:rsid w:val="006A7928"/>
    <w:rsid w:val="006B1EC1"/>
    <w:rsid w:val="006B275A"/>
    <w:rsid w:val="006B2D9D"/>
    <w:rsid w:val="006B3BFC"/>
    <w:rsid w:val="006B3C59"/>
    <w:rsid w:val="006B4014"/>
    <w:rsid w:val="006B406F"/>
    <w:rsid w:val="006B491C"/>
    <w:rsid w:val="006B5784"/>
    <w:rsid w:val="006B5FF7"/>
    <w:rsid w:val="006B63C9"/>
    <w:rsid w:val="006B6E6C"/>
    <w:rsid w:val="006B797B"/>
    <w:rsid w:val="006C02AB"/>
    <w:rsid w:val="006C0D18"/>
    <w:rsid w:val="006C0E25"/>
    <w:rsid w:val="006C18E1"/>
    <w:rsid w:val="006C1A35"/>
    <w:rsid w:val="006C38F7"/>
    <w:rsid w:val="006C3D6F"/>
    <w:rsid w:val="006C3E64"/>
    <w:rsid w:val="006C4AAC"/>
    <w:rsid w:val="006C579A"/>
    <w:rsid w:val="006C6768"/>
    <w:rsid w:val="006C6D01"/>
    <w:rsid w:val="006C7FB6"/>
    <w:rsid w:val="006D01BC"/>
    <w:rsid w:val="006D0785"/>
    <w:rsid w:val="006D079C"/>
    <w:rsid w:val="006D0993"/>
    <w:rsid w:val="006D0B67"/>
    <w:rsid w:val="006D34CC"/>
    <w:rsid w:val="006D4069"/>
    <w:rsid w:val="006D425B"/>
    <w:rsid w:val="006D4942"/>
    <w:rsid w:val="006D53BD"/>
    <w:rsid w:val="006D79F1"/>
    <w:rsid w:val="006D7DE1"/>
    <w:rsid w:val="006E19AB"/>
    <w:rsid w:val="006E3018"/>
    <w:rsid w:val="006E5599"/>
    <w:rsid w:val="006E63A5"/>
    <w:rsid w:val="006E67A0"/>
    <w:rsid w:val="006E758C"/>
    <w:rsid w:val="006E793D"/>
    <w:rsid w:val="006F0A8B"/>
    <w:rsid w:val="006F152A"/>
    <w:rsid w:val="006F1702"/>
    <w:rsid w:val="006F1B7B"/>
    <w:rsid w:val="006F3B6B"/>
    <w:rsid w:val="006F5364"/>
    <w:rsid w:val="006F56AE"/>
    <w:rsid w:val="006F63A2"/>
    <w:rsid w:val="006F7AAC"/>
    <w:rsid w:val="006F7EBA"/>
    <w:rsid w:val="007008CA"/>
    <w:rsid w:val="00702754"/>
    <w:rsid w:val="00702ACF"/>
    <w:rsid w:val="00702C40"/>
    <w:rsid w:val="00702D87"/>
    <w:rsid w:val="00703D0D"/>
    <w:rsid w:val="00703E51"/>
    <w:rsid w:val="00704363"/>
    <w:rsid w:val="00704939"/>
    <w:rsid w:val="00705039"/>
    <w:rsid w:val="00706975"/>
    <w:rsid w:val="00706E2A"/>
    <w:rsid w:val="00707346"/>
    <w:rsid w:val="00707C5B"/>
    <w:rsid w:val="00711130"/>
    <w:rsid w:val="0071329B"/>
    <w:rsid w:val="00713A08"/>
    <w:rsid w:val="00714775"/>
    <w:rsid w:val="0071524A"/>
    <w:rsid w:val="00720929"/>
    <w:rsid w:val="00720987"/>
    <w:rsid w:val="00720DFE"/>
    <w:rsid w:val="007214E0"/>
    <w:rsid w:val="007243AF"/>
    <w:rsid w:val="007246EB"/>
    <w:rsid w:val="00725196"/>
    <w:rsid w:val="00725676"/>
    <w:rsid w:val="00726AC4"/>
    <w:rsid w:val="00727BB9"/>
    <w:rsid w:val="00730645"/>
    <w:rsid w:val="00730835"/>
    <w:rsid w:val="00731152"/>
    <w:rsid w:val="007325DF"/>
    <w:rsid w:val="00732822"/>
    <w:rsid w:val="00732FB1"/>
    <w:rsid w:val="00734321"/>
    <w:rsid w:val="00736FA6"/>
    <w:rsid w:val="00740915"/>
    <w:rsid w:val="007417B9"/>
    <w:rsid w:val="00741B4F"/>
    <w:rsid w:val="00741C97"/>
    <w:rsid w:val="00741D8A"/>
    <w:rsid w:val="00743C5B"/>
    <w:rsid w:val="0074486C"/>
    <w:rsid w:val="00746166"/>
    <w:rsid w:val="007508CD"/>
    <w:rsid w:val="007510EC"/>
    <w:rsid w:val="00751772"/>
    <w:rsid w:val="00751F48"/>
    <w:rsid w:val="00752203"/>
    <w:rsid w:val="00752542"/>
    <w:rsid w:val="0075309D"/>
    <w:rsid w:val="00753506"/>
    <w:rsid w:val="00753844"/>
    <w:rsid w:val="00755BC6"/>
    <w:rsid w:val="00755BD5"/>
    <w:rsid w:val="00755F55"/>
    <w:rsid w:val="00757268"/>
    <w:rsid w:val="00757A07"/>
    <w:rsid w:val="00757A4F"/>
    <w:rsid w:val="00760172"/>
    <w:rsid w:val="007601F6"/>
    <w:rsid w:val="00760BE1"/>
    <w:rsid w:val="00761F1F"/>
    <w:rsid w:val="00762A33"/>
    <w:rsid w:val="00763193"/>
    <w:rsid w:val="00763687"/>
    <w:rsid w:val="007637D9"/>
    <w:rsid w:val="00763A41"/>
    <w:rsid w:val="00763D76"/>
    <w:rsid w:val="00763FD1"/>
    <w:rsid w:val="007656DB"/>
    <w:rsid w:val="00765862"/>
    <w:rsid w:val="00765F31"/>
    <w:rsid w:val="007702C1"/>
    <w:rsid w:val="00770E7C"/>
    <w:rsid w:val="0077174C"/>
    <w:rsid w:val="00774B44"/>
    <w:rsid w:val="00774C16"/>
    <w:rsid w:val="00775542"/>
    <w:rsid w:val="0077598F"/>
    <w:rsid w:val="00775D25"/>
    <w:rsid w:val="007761F8"/>
    <w:rsid w:val="00777CA8"/>
    <w:rsid w:val="00780100"/>
    <w:rsid w:val="007802CA"/>
    <w:rsid w:val="007805C0"/>
    <w:rsid w:val="007818B7"/>
    <w:rsid w:val="007820CB"/>
    <w:rsid w:val="00783939"/>
    <w:rsid w:val="00783E97"/>
    <w:rsid w:val="00785B35"/>
    <w:rsid w:val="007867D4"/>
    <w:rsid w:val="007872AF"/>
    <w:rsid w:val="00787A4D"/>
    <w:rsid w:val="00787B6D"/>
    <w:rsid w:val="00787BEA"/>
    <w:rsid w:val="007902A3"/>
    <w:rsid w:val="00791985"/>
    <w:rsid w:val="00792A55"/>
    <w:rsid w:val="0079338E"/>
    <w:rsid w:val="007954DF"/>
    <w:rsid w:val="00796E3A"/>
    <w:rsid w:val="00797027"/>
    <w:rsid w:val="0079729C"/>
    <w:rsid w:val="007A0FF3"/>
    <w:rsid w:val="007A170A"/>
    <w:rsid w:val="007A2250"/>
    <w:rsid w:val="007A277F"/>
    <w:rsid w:val="007A38CD"/>
    <w:rsid w:val="007A3998"/>
    <w:rsid w:val="007A415D"/>
    <w:rsid w:val="007A43DD"/>
    <w:rsid w:val="007A5DCF"/>
    <w:rsid w:val="007A6D2D"/>
    <w:rsid w:val="007A7FD1"/>
    <w:rsid w:val="007B07F6"/>
    <w:rsid w:val="007B1374"/>
    <w:rsid w:val="007B3790"/>
    <w:rsid w:val="007B44D5"/>
    <w:rsid w:val="007B4C2A"/>
    <w:rsid w:val="007B5608"/>
    <w:rsid w:val="007B666A"/>
    <w:rsid w:val="007B6824"/>
    <w:rsid w:val="007B6E9F"/>
    <w:rsid w:val="007B72EA"/>
    <w:rsid w:val="007B7459"/>
    <w:rsid w:val="007B7D36"/>
    <w:rsid w:val="007B7E3B"/>
    <w:rsid w:val="007C0C2E"/>
    <w:rsid w:val="007C0CFF"/>
    <w:rsid w:val="007C287F"/>
    <w:rsid w:val="007C2C0F"/>
    <w:rsid w:val="007C2C5F"/>
    <w:rsid w:val="007C2EF2"/>
    <w:rsid w:val="007C390A"/>
    <w:rsid w:val="007C5162"/>
    <w:rsid w:val="007C52F3"/>
    <w:rsid w:val="007C60B0"/>
    <w:rsid w:val="007C6A6A"/>
    <w:rsid w:val="007C6ED8"/>
    <w:rsid w:val="007C71F1"/>
    <w:rsid w:val="007C79B6"/>
    <w:rsid w:val="007C7AB3"/>
    <w:rsid w:val="007D059A"/>
    <w:rsid w:val="007D08D3"/>
    <w:rsid w:val="007D104D"/>
    <w:rsid w:val="007D1351"/>
    <w:rsid w:val="007D1428"/>
    <w:rsid w:val="007D1D17"/>
    <w:rsid w:val="007D2562"/>
    <w:rsid w:val="007D3892"/>
    <w:rsid w:val="007D3C31"/>
    <w:rsid w:val="007D42DF"/>
    <w:rsid w:val="007D4653"/>
    <w:rsid w:val="007D5FAA"/>
    <w:rsid w:val="007D768A"/>
    <w:rsid w:val="007D7CF6"/>
    <w:rsid w:val="007E069C"/>
    <w:rsid w:val="007E0CD4"/>
    <w:rsid w:val="007E1A75"/>
    <w:rsid w:val="007E1F5C"/>
    <w:rsid w:val="007E21E5"/>
    <w:rsid w:val="007E2527"/>
    <w:rsid w:val="007E460F"/>
    <w:rsid w:val="007E53A2"/>
    <w:rsid w:val="007E56A5"/>
    <w:rsid w:val="007E5EEE"/>
    <w:rsid w:val="007E5EF5"/>
    <w:rsid w:val="007E6B34"/>
    <w:rsid w:val="007E7985"/>
    <w:rsid w:val="007E7D5A"/>
    <w:rsid w:val="007F05F0"/>
    <w:rsid w:val="007F1909"/>
    <w:rsid w:val="007F1F3A"/>
    <w:rsid w:val="007F311C"/>
    <w:rsid w:val="007F3607"/>
    <w:rsid w:val="007F6E64"/>
    <w:rsid w:val="007F7170"/>
    <w:rsid w:val="008000A8"/>
    <w:rsid w:val="00803394"/>
    <w:rsid w:val="00803FB0"/>
    <w:rsid w:val="00803FC8"/>
    <w:rsid w:val="008041ED"/>
    <w:rsid w:val="00804457"/>
    <w:rsid w:val="00804D16"/>
    <w:rsid w:val="00806469"/>
    <w:rsid w:val="008069A8"/>
    <w:rsid w:val="00806DDC"/>
    <w:rsid w:val="0080727A"/>
    <w:rsid w:val="00807DC0"/>
    <w:rsid w:val="00807EE5"/>
    <w:rsid w:val="00810628"/>
    <w:rsid w:val="008112C9"/>
    <w:rsid w:val="008116B4"/>
    <w:rsid w:val="00811C25"/>
    <w:rsid w:val="008122E9"/>
    <w:rsid w:val="00812ECD"/>
    <w:rsid w:val="00812F8F"/>
    <w:rsid w:val="00813623"/>
    <w:rsid w:val="00814ADB"/>
    <w:rsid w:val="008158E1"/>
    <w:rsid w:val="00815951"/>
    <w:rsid w:val="00816042"/>
    <w:rsid w:val="00816F27"/>
    <w:rsid w:val="008172D7"/>
    <w:rsid w:val="00817C71"/>
    <w:rsid w:val="00817D9E"/>
    <w:rsid w:val="008201C3"/>
    <w:rsid w:val="00820994"/>
    <w:rsid w:val="008212AB"/>
    <w:rsid w:val="0082151C"/>
    <w:rsid w:val="00821E9E"/>
    <w:rsid w:val="0082272D"/>
    <w:rsid w:val="00822CAA"/>
    <w:rsid w:val="0082371D"/>
    <w:rsid w:val="00823A3A"/>
    <w:rsid w:val="008243FD"/>
    <w:rsid w:val="00824B04"/>
    <w:rsid w:val="00825E28"/>
    <w:rsid w:val="0082680C"/>
    <w:rsid w:val="00826832"/>
    <w:rsid w:val="00827AA6"/>
    <w:rsid w:val="00827C46"/>
    <w:rsid w:val="00830835"/>
    <w:rsid w:val="00832107"/>
    <w:rsid w:val="00833F51"/>
    <w:rsid w:val="00834501"/>
    <w:rsid w:val="0083463B"/>
    <w:rsid w:val="0083635B"/>
    <w:rsid w:val="008363C8"/>
    <w:rsid w:val="00836F6E"/>
    <w:rsid w:val="00837449"/>
    <w:rsid w:val="00837B92"/>
    <w:rsid w:val="00840341"/>
    <w:rsid w:val="00840412"/>
    <w:rsid w:val="00840C0F"/>
    <w:rsid w:val="00840C40"/>
    <w:rsid w:val="0084169D"/>
    <w:rsid w:val="00841AE3"/>
    <w:rsid w:val="00841E90"/>
    <w:rsid w:val="008425FC"/>
    <w:rsid w:val="00844A88"/>
    <w:rsid w:val="00845AFD"/>
    <w:rsid w:val="00845F32"/>
    <w:rsid w:val="008467CC"/>
    <w:rsid w:val="00851A0E"/>
    <w:rsid w:val="00852982"/>
    <w:rsid w:val="008537D9"/>
    <w:rsid w:val="0085410A"/>
    <w:rsid w:val="00854EB1"/>
    <w:rsid w:val="00855163"/>
    <w:rsid w:val="008552BE"/>
    <w:rsid w:val="008564F5"/>
    <w:rsid w:val="00857B13"/>
    <w:rsid w:val="00857BF9"/>
    <w:rsid w:val="00860AD7"/>
    <w:rsid w:val="00860CEE"/>
    <w:rsid w:val="00861594"/>
    <w:rsid w:val="00862220"/>
    <w:rsid w:val="00862451"/>
    <w:rsid w:val="00863114"/>
    <w:rsid w:val="00863684"/>
    <w:rsid w:val="00863792"/>
    <w:rsid w:val="008644DB"/>
    <w:rsid w:val="0086610F"/>
    <w:rsid w:val="008671CF"/>
    <w:rsid w:val="00867C7D"/>
    <w:rsid w:val="008700CB"/>
    <w:rsid w:val="008706BB"/>
    <w:rsid w:val="008706EC"/>
    <w:rsid w:val="00870921"/>
    <w:rsid w:val="00870BB6"/>
    <w:rsid w:val="008713C6"/>
    <w:rsid w:val="00871E39"/>
    <w:rsid w:val="0087240E"/>
    <w:rsid w:val="008727C3"/>
    <w:rsid w:val="00872901"/>
    <w:rsid w:val="00873D7A"/>
    <w:rsid w:val="00873D9E"/>
    <w:rsid w:val="00873E0D"/>
    <w:rsid w:val="008751F5"/>
    <w:rsid w:val="008754E5"/>
    <w:rsid w:val="00876D3E"/>
    <w:rsid w:val="00877614"/>
    <w:rsid w:val="00880CE5"/>
    <w:rsid w:val="00880CFA"/>
    <w:rsid w:val="00880DBD"/>
    <w:rsid w:val="008818B2"/>
    <w:rsid w:val="008835CC"/>
    <w:rsid w:val="008851B6"/>
    <w:rsid w:val="008852E8"/>
    <w:rsid w:val="008912E6"/>
    <w:rsid w:val="0089198F"/>
    <w:rsid w:val="00893F1B"/>
    <w:rsid w:val="008948BA"/>
    <w:rsid w:val="00896D82"/>
    <w:rsid w:val="00896E64"/>
    <w:rsid w:val="008979D3"/>
    <w:rsid w:val="008A004C"/>
    <w:rsid w:val="008A2521"/>
    <w:rsid w:val="008A2A51"/>
    <w:rsid w:val="008A2CF0"/>
    <w:rsid w:val="008A3218"/>
    <w:rsid w:val="008A3F4D"/>
    <w:rsid w:val="008A421D"/>
    <w:rsid w:val="008A5625"/>
    <w:rsid w:val="008A58BC"/>
    <w:rsid w:val="008A64B8"/>
    <w:rsid w:val="008A6F15"/>
    <w:rsid w:val="008A769D"/>
    <w:rsid w:val="008A775C"/>
    <w:rsid w:val="008A7EA2"/>
    <w:rsid w:val="008A7F9D"/>
    <w:rsid w:val="008B003A"/>
    <w:rsid w:val="008B15CD"/>
    <w:rsid w:val="008B18D2"/>
    <w:rsid w:val="008B1C90"/>
    <w:rsid w:val="008B300F"/>
    <w:rsid w:val="008B30F5"/>
    <w:rsid w:val="008B337F"/>
    <w:rsid w:val="008B36AE"/>
    <w:rsid w:val="008B3ED3"/>
    <w:rsid w:val="008B523B"/>
    <w:rsid w:val="008B66DC"/>
    <w:rsid w:val="008B6941"/>
    <w:rsid w:val="008B6ACA"/>
    <w:rsid w:val="008B7CDA"/>
    <w:rsid w:val="008B7F24"/>
    <w:rsid w:val="008C15B1"/>
    <w:rsid w:val="008C1F8B"/>
    <w:rsid w:val="008C21CC"/>
    <w:rsid w:val="008C3C1F"/>
    <w:rsid w:val="008C3D06"/>
    <w:rsid w:val="008C4145"/>
    <w:rsid w:val="008C5373"/>
    <w:rsid w:val="008C5400"/>
    <w:rsid w:val="008C5496"/>
    <w:rsid w:val="008C6A26"/>
    <w:rsid w:val="008C6C19"/>
    <w:rsid w:val="008C6FAE"/>
    <w:rsid w:val="008C73BA"/>
    <w:rsid w:val="008C7DA8"/>
    <w:rsid w:val="008C7EC2"/>
    <w:rsid w:val="008D129F"/>
    <w:rsid w:val="008D140B"/>
    <w:rsid w:val="008D23F0"/>
    <w:rsid w:val="008D298D"/>
    <w:rsid w:val="008D320F"/>
    <w:rsid w:val="008D39C5"/>
    <w:rsid w:val="008D448C"/>
    <w:rsid w:val="008D47A3"/>
    <w:rsid w:val="008D4B75"/>
    <w:rsid w:val="008D4F56"/>
    <w:rsid w:val="008D5558"/>
    <w:rsid w:val="008D56E5"/>
    <w:rsid w:val="008D5937"/>
    <w:rsid w:val="008D63FC"/>
    <w:rsid w:val="008D679D"/>
    <w:rsid w:val="008D7AB6"/>
    <w:rsid w:val="008E0513"/>
    <w:rsid w:val="008E0A57"/>
    <w:rsid w:val="008E10F8"/>
    <w:rsid w:val="008E15EC"/>
    <w:rsid w:val="008E1681"/>
    <w:rsid w:val="008E2A92"/>
    <w:rsid w:val="008E3342"/>
    <w:rsid w:val="008E3A05"/>
    <w:rsid w:val="008E3F78"/>
    <w:rsid w:val="008E4405"/>
    <w:rsid w:val="008E48BF"/>
    <w:rsid w:val="008E4DFE"/>
    <w:rsid w:val="008E5427"/>
    <w:rsid w:val="008E5A99"/>
    <w:rsid w:val="008E64ED"/>
    <w:rsid w:val="008E7982"/>
    <w:rsid w:val="008E7D60"/>
    <w:rsid w:val="008F0848"/>
    <w:rsid w:val="008F0A33"/>
    <w:rsid w:val="008F0FB2"/>
    <w:rsid w:val="008F2A77"/>
    <w:rsid w:val="008F2BAE"/>
    <w:rsid w:val="008F2F98"/>
    <w:rsid w:val="008F303D"/>
    <w:rsid w:val="008F39E6"/>
    <w:rsid w:val="008F408D"/>
    <w:rsid w:val="008F41EE"/>
    <w:rsid w:val="008F4B90"/>
    <w:rsid w:val="008F5989"/>
    <w:rsid w:val="008F7D59"/>
    <w:rsid w:val="008F7E64"/>
    <w:rsid w:val="0090054C"/>
    <w:rsid w:val="00900C7F"/>
    <w:rsid w:val="00900ECE"/>
    <w:rsid w:val="00901C76"/>
    <w:rsid w:val="00901DAB"/>
    <w:rsid w:val="00903548"/>
    <w:rsid w:val="009035C8"/>
    <w:rsid w:val="009041FB"/>
    <w:rsid w:val="00904FDD"/>
    <w:rsid w:val="00906365"/>
    <w:rsid w:val="009065F2"/>
    <w:rsid w:val="0090689C"/>
    <w:rsid w:val="00906C44"/>
    <w:rsid w:val="009074E3"/>
    <w:rsid w:val="009076C6"/>
    <w:rsid w:val="0091028A"/>
    <w:rsid w:val="009102BD"/>
    <w:rsid w:val="0091199A"/>
    <w:rsid w:val="00911C6A"/>
    <w:rsid w:val="009120D1"/>
    <w:rsid w:val="00912FB1"/>
    <w:rsid w:val="00913437"/>
    <w:rsid w:val="00913913"/>
    <w:rsid w:val="009139BB"/>
    <w:rsid w:val="009139D6"/>
    <w:rsid w:val="00913A30"/>
    <w:rsid w:val="00914671"/>
    <w:rsid w:val="00915077"/>
    <w:rsid w:val="009161B1"/>
    <w:rsid w:val="00916E96"/>
    <w:rsid w:val="00917C18"/>
    <w:rsid w:val="00917DCB"/>
    <w:rsid w:val="0092017F"/>
    <w:rsid w:val="00920DF1"/>
    <w:rsid w:val="00920E68"/>
    <w:rsid w:val="0092145E"/>
    <w:rsid w:val="00922BCC"/>
    <w:rsid w:val="009233CD"/>
    <w:rsid w:val="009233F8"/>
    <w:rsid w:val="00923A3B"/>
    <w:rsid w:val="0092509B"/>
    <w:rsid w:val="009252CF"/>
    <w:rsid w:val="009253B9"/>
    <w:rsid w:val="009261E7"/>
    <w:rsid w:val="00927697"/>
    <w:rsid w:val="00927949"/>
    <w:rsid w:val="00927D11"/>
    <w:rsid w:val="00930227"/>
    <w:rsid w:val="0093063A"/>
    <w:rsid w:val="00930D7C"/>
    <w:rsid w:val="00931408"/>
    <w:rsid w:val="009315F9"/>
    <w:rsid w:val="00931FEB"/>
    <w:rsid w:val="00932146"/>
    <w:rsid w:val="00932ED5"/>
    <w:rsid w:val="00933256"/>
    <w:rsid w:val="00934910"/>
    <w:rsid w:val="00934B9C"/>
    <w:rsid w:val="00935E28"/>
    <w:rsid w:val="00937752"/>
    <w:rsid w:val="00937A9C"/>
    <w:rsid w:val="00941C9C"/>
    <w:rsid w:val="00941E60"/>
    <w:rsid w:val="00941F8C"/>
    <w:rsid w:val="009439B3"/>
    <w:rsid w:val="0094449D"/>
    <w:rsid w:val="00947A52"/>
    <w:rsid w:val="00951C63"/>
    <w:rsid w:val="009523FB"/>
    <w:rsid w:val="00952543"/>
    <w:rsid w:val="00952CED"/>
    <w:rsid w:val="00952F1B"/>
    <w:rsid w:val="0095336F"/>
    <w:rsid w:val="00953B15"/>
    <w:rsid w:val="009569C0"/>
    <w:rsid w:val="00956D36"/>
    <w:rsid w:val="00957740"/>
    <w:rsid w:val="00957A43"/>
    <w:rsid w:val="00957FF0"/>
    <w:rsid w:val="00960378"/>
    <w:rsid w:val="009603DD"/>
    <w:rsid w:val="009618D8"/>
    <w:rsid w:val="00961E49"/>
    <w:rsid w:val="00962653"/>
    <w:rsid w:val="00963860"/>
    <w:rsid w:val="00963B53"/>
    <w:rsid w:val="0096521B"/>
    <w:rsid w:val="00971292"/>
    <w:rsid w:val="00973675"/>
    <w:rsid w:val="00973A3D"/>
    <w:rsid w:val="0097484B"/>
    <w:rsid w:val="00974C30"/>
    <w:rsid w:val="00974EBD"/>
    <w:rsid w:val="00975814"/>
    <w:rsid w:val="00975CD2"/>
    <w:rsid w:val="00975F71"/>
    <w:rsid w:val="0097658F"/>
    <w:rsid w:val="009769F1"/>
    <w:rsid w:val="00976B32"/>
    <w:rsid w:val="00976D31"/>
    <w:rsid w:val="00977933"/>
    <w:rsid w:val="00977A6C"/>
    <w:rsid w:val="00982945"/>
    <w:rsid w:val="00983CD9"/>
    <w:rsid w:val="009866D8"/>
    <w:rsid w:val="009925AF"/>
    <w:rsid w:val="009926F4"/>
    <w:rsid w:val="00992789"/>
    <w:rsid w:val="009928E9"/>
    <w:rsid w:val="00992B33"/>
    <w:rsid w:val="0099339F"/>
    <w:rsid w:val="00993A1D"/>
    <w:rsid w:val="00993BB7"/>
    <w:rsid w:val="00993C7B"/>
    <w:rsid w:val="00994B6E"/>
    <w:rsid w:val="00994FF0"/>
    <w:rsid w:val="00995A87"/>
    <w:rsid w:val="00996FA9"/>
    <w:rsid w:val="00997ECD"/>
    <w:rsid w:val="009A0452"/>
    <w:rsid w:val="009A0631"/>
    <w:rsid w:val="009A0AFF"/>
    <w:rsid w:val="009A3042"/>
    <w:rsid w:val="009A5317"/>
    <w:rsid w:val="009A6B29"/>
    <w:rsid w:val="009A7343"/>
    <w:rsid w:val="009B004C"/>
    <w:rsid w:val="009B03E0"/>
    <w:rsid w:val="009B063C"/>
    <w:rsid w:val="009B0A6F"/>
    <w:rsid w:val="009B2610"/>
    <w:rsid w:val="009B34AA"/>
    <w:rsid w:val="009B4226"/>
    <w:rsid w:val="009B46AC"/>
    <w:rsid w:val="009B4759"/>
    <w:rsid w:val="009B4812"/>
    <w:rsid w:val="009B4EFB"/>
    <w:rsid w:val="009B5D96"/>
    <w:rsid w:val="009B7209"/>
    <w:rsid w:val="009B7A9A"/>
    <w:rsid w:val="009B7D58"/>
    <w:rsid w:val="009C0D1D"/>
    <w:rsid w:val="009C0FF5"/>
    <w:rsid w:val="009C177D"/>
    <w:rsid w:val="009C19D5"/>
    <w:rsid w:val="009C207D"/>
    <w:rsid w:val="009C2E4F"/>
    <w:rsid w:val="009C3399"/>
    <w:rsid w:val="009C3570"/>
    <w:rsid w:val="009C366E"/>
    <w:rsid w:val="009C4CA8"/>
    <w:rsid w:val="009C5315"/>
    <w:rsid w:val="009C6661"/>
    <w:rsid w:val="009C689B"/>
    <w:rsid w:val="009D05F2"/>
    <w:rsid w:val="009D0D79"/>
    <w:rsid w:val="009D0FB2"/>
    <w:rsid w:val="009D1218"/>
    <w:rsid w:val="009D2209"/>
    <w:rsid w:val="009D2ED1"/>
    <w:rsid w:val="009D3970"/>
    <w:rsid w:val="009D3E5E"/>
    <w:rsid w:val="009D4B85"/>
    <w:rsid w:val="009D5419"/>
    <w:rsid w:val="009D5AFE"/>
    <w:rsid w:val="009D66A8"/>
    <w:rsid w:val="009D703F"/>
    <w:rsid w:val="009D7C70"/>
    <w:rsid w:val="009D7F9B"/>
    <w:rsid w:val="009E0064"/>
    <w:rsid w:val="009E0850"/>
    <w:rsid w:val="009E09C2"/>
    <w:rsid w:val="009E0AFD"/>
    <w:rsid w:val="009E14AA"/>
    <w:rsid w:val="009E2667"/>
    <w:rsid w:val="009E2814"/>
    <w:rsid w:val="009E3892"/>
    <w:rsid w:val="009E3F2F"/>
    <w:rsid w:val="009E4DB3"/>
    <w:rsid w:val="009E5396"/>
    <w:rsid w:val="009E69A7"/>
    <w:rsid w:val="009F11A6"/>
    <w:rsid w:val="009F2B70"/>
    <w:rsid w:val="009F30E8"/>
    <w:rsid w:val="009F353D"/>
    <w:rsid w:val="009F360C"/>
    <w:rsid w:val="009F4430"/>
    <w:rsid w:val="009F49A8"/>
    <w:rsid w:val="009F4E39"/>
    <w:rsid w:val="009F524D"/>
    <w:rsid w:val="009F55B8"/>
    <w:rsid w:val="009F5C25"/>
    <w:rsid w:val="009F73B6"/>
    <w:rsid w:val="009F7AC5"/>
    <w:rsid w:val="00A007AC"/>
    <w:rsid w:val="00A00D5C"/>
    <w:rsid w:val="00A018C0"/>
    <w:rsid w:val="00A021EC"/>
    <w:rsid w:val="00A039F7"/>
    <w:rsid w:val="00A03EF6"/>
    <w:rsid w:val="00A05407"/>
    <w:rsid w:val="00A059F3"/>
    <w:rsid w:val="00A0623E"/>
    <w:rsid w:val="00A0645E"/>
    <w:rsid w:val="00A066EB"/>
    <w:rsid w:val="00A0746F"/>
    <w:rsid w:val="00A079B1"/>
    <w:rsid w:val="00A07F8D"/>
    <w:rsid w:val="00A1051E"/>
    <w:rsid w:val="00A10772"/>
    <w:rsid w:val="00A109B0"/>
    <w:rsid w:val="00A11FC8"/>
    <w:rsid w:val="00A1297E"/>
    <w:rsid w:val="00A142AC"/>
    <w:rsid w:val="00A14425"/>
    <w:rsid w:val="00A15358"/>
    <w:rsid w:val="00A15E7C"/>
    <w:rsid w:val="00A16D26"/>
    <w:rsid w:val="00A21855"/>
    <w:rsid w:val="00A21E35"/>
    <w:rsid w:val="00A2226C"/>
    <w:rsid w:val="00A22564"/>
    <w:rsid w:val="00A2256A"/>
    <w:rsid w:val="00A22840"/>
    <w:rsid w:val="00A228E9"/>
    <w:rsid w:val="00A23EE2"/>
    <w:rsid w:val="00A25572"/>
    <w:rsid w:val="00A25662"/>
    <w:rsid w:val="00A25D5F"/>
    <w:rsid w:val="00A31023"/>
    <w:rsid w:val="00A32103"/>
    <w:rsid w:val="00A326EF"/>
    <w:rsid w:val="00A33438"/>
    <w:rsid w:val="00A339B7"/>
    <w:rsid w:val="00A33AB1"/>
    <w:rsid w:val="00A3408A"/>
    <w:rsid w:val="00A34275"/>
    <w:rsid w:val="00A347E2"/>
    <w:rsid w:val="00A35614"/>
    <w:rsid w:val="00A35A5E"/>
    <w:rsid w:val="00A36972"/>
    <w:rsid w:val="00A37270"/>
    <w:rsid w:val="00A373EE"/>
    <w:rsid w:val="00A3796C"/>
    <w:rsid w:val="00A37C1B"/>
    <w:rsid w:val="00A408A0"/>
    <w:rsid w:val="00A40B03"/>
    <w:rsid w:val="00A415A9"/>
    <w:rsid w:val="00A4202C"/>
    <w:rsid w:val="00A42152"/>
    <w:rsid w:val="00A42473"/>
    <w:rsid w:val="00A42FD8"/>
    <w:rsid w:val="00A431AD"/>
    <w:rsid w:val="00A4367E"/>
    <w:rsid w:val="00A444FF"/>
    <w:rsid w:val="00A4489A"/>
    <w:rsid w:val="00A448F7"/>
    <w:rsid w:val="00A44962"/>
    <w:rsid w:val="00A44F83"/>
    <w:rsid w:val="00A45AB2"/>
    <w:rsid w:val="00A46718"/>
    <w:rsid w:val="00A46B52"/>
    <w:rsid w:val="00A475AE"/>
    <w:rsid w:val="00A47BB6"/>
    <w:rsid w:val="00A500DE"/>
    <w:rsid w:val="00A50126"/>
    <w:rsid w:val="00A50C9C"/>
    <w:rsid w:val="00A51025"/>
    <w:rsid w:val="00A5108E"/>
    <w:rsid w:val="00A51136"/>
    <w:rsid w:val="00A5119A"/>
    <w:rsid w:val="00A527D1"/>
    <w:rsid w:val="00A52A8C"/>
    <w:rsid w:val="00A53F4B"/>
    <w:rsid w:val="00A548A0"/>
    <w:rsid w:val="00A54B54"/>
    <w:rsid w:val="00A54E84"/>
    <w:rsid w:val="00A554A5"/>
    <w:rsid w:val="00A5699D"/>
    <w:rsid w:val="00A56AD0"/>
    <w:rsid w:val="00A56C0D"/>
    <w:rsid w:val="00A56D0B"/>
    <w:rsid w:val="00A576DC"/>
    <w:rsid w:val="00A57CCA"/>
    <w:rsid w:val="00A57DCA"/>
    <w:rsid w:val="00A60608"/>
    <w:rsid w:val="00A61D1B"/>
    <w:rsid w:val="00A6214E"/>
    <w:rsid w:val="00A62332"/>
    <w:rsid w:val="00A62670"/>
    <w:rsid w:val="00A63714"/>
    <w:rsid w:val="00A64896"/>
    <w:rsid w:val="00A6520A"/>
    <w:rsid w:val="00A70E42"/>
    <w:rsid w:val="00A72620"/>
    <w:rsid w:val="00A729E5"/>
    <w:rsid w:val="00A73D2D"/>
    <w:rsid w:val="00A746CE"/>
    <w:rsid w:val="00A8016A"/>
    <w:rsid w:val="00A806B4"/>
    <w:rsid w:val="00A815C7"/>
    <w:rsid w:val="00A81CAB"/>
    <w:rsid w:val="00A82E6B"/>
    <w:rsid w:val="00A843BB"/>
    <w:rsid w:val="00A850EF"/>
    <w:rsid w:val="00A85595"/>
    <w:rsid w:val="00A86508"/>
    <w:rsid w:val="00A867DC"/>
    <w:rsid w:val="00A86BD1"/>
    <w:rsid w:val="00A86BFA"/>
    <w:rsid w:val="00A86CE2"/>
    <w:rsid w:val="00A87250"/>
    <w:rsid w:val="00A8734F"/>
    <w:rsid w:val="00A87CB0"/>
    <w:rsid w:val="00A9182D"/>
    <w:rsid w:val="00A92643"/>
    <w:rsid w:val="00A92697"/>
    <w:rsid w:val="00A934C9"/>
    <w:rsid w:val="00A93652"/>
    <w:rsid w:val="00A945FD"/>
    <w:rsid w:val="00A949A3"/>
    <w:rsid w:val="00A96516"/>
    <w:rsid w:val="00A97A28"/>
    <w:rsid w:val="00A97A63"/>
    <w:rsid w:val="00AA04C9"/>
    <w:rsid w:val="00AA0A02"/>
    <w:rsid w:val="00AA0C78"/>
    <w:rsid w:val="00AA1A33"/>
    <w:rsid w:val="00AA1D41"/>
    <w:rsid w:val="00AA2B49"/>
    <w:rsid w:val="00AA2C85"/>
    <w:rsid w:val="00AA3088"/>
    <w:rsid w:val="00AA3D7D"/>
    <w:rsid w:val="00AA41FC"/>
    <w:rsid w:val="00AA46FE"/>
    <w:rsid w:val="00AA4EB3"/>
    <w:rsid w:val="00AA6EDC"/>
    <w:rsid w:val="00AA7B8C"/>
    <w:rsid w:val="00AB2FC2"/>
    <w:rsid w:val="00AB36E6"/>
    <w:rsid w:val="00AB3D66"/>
    <w:rsid w:val="00AB5B87"/>
    <w:rsid w:val="00AB6B16"/>
    <w:rsid w:val="00AB6F6C"/>
    <w:rsid w:val="00AB76F3"/>
    <w:rsid w:val="00AB7A8B"/>
    <w:rsid w:val="00AB7ACE"/>
    <w:rsid w:val="00AC016B"/>
    <w:rsid w:val="00AC0B9B"/>
    <w:rsid w:val="00AC0D2D"/>
    <w:rsid w:val="00AC0E86"/>
    <w:rsid w:val="00AC0F4C"/>
    <w:rsid w:val="00AC2CA9"/>
    <w:rsid w:val="00AC3CBC"/>
    <w:rsid w:val="00AC3EF6"/>
    <w:rsid w:val="00AC3FA6"/>
    <w:rsid w:val="00AC5E03"/>
    <w:rsid w:val="00AC5E9A"/>
    <w:rsid w:val="00AC604C"/>
    <w:rsid w:val="00AC6A5C"/>
    <w:rsid w:val="00AC7562"/>
    <w:rsid w:val="00AD0DDF"/>
    <w:rsid w:val="00AD0F28"/>
    <w:rsid w:val="00AD170B"/>
    <w:rsid w:val="00AD2380"/>
    <w:rsid w:val="00AD29EF"/>
    <w:rsid w:val="00AD2A44"/>
    <w:rsid w:val="00AD2E33"/>
    <w:rsid w:val="00AD3361"/>
    <w:rsid w:val="00AD358D"/>
    <w:rsid w:val="00AD3FC7"/>
    <w:rsid w:val="00AD5FC5"/>
    <w:rsid w:val="00AD6033"/>
    <w:rsid w:val="00AD6F23"/>
    <w:rsid w:val="00AD7BB8"/>
    <w:rsid w:val="00AD7CD1"/>
    <w:rsid w:val="00AE1820"/>
    <w:rsid w:val="00AE1BFF"/>
    <w:rsid w:val="00AE1F10"/>
    <w:rsid w:val="00AE220A"/>
    <w:rsid w:val="00AE27B3"/>
    <w:rsid w:val="00AE2E03"/>
    <w:rsid w:val="00AE2FBA"/>
    <w:rsid w:val="00AE364C"/>
    <w:rsid w:val="00AE3754"/>
    <w:rsid w:val="00AE3DA1"/>
    <w:rsid w:val="00AE3E3D"/>
    <w:rsid w:val="00AE4031"/>
    <w:rsid w:val="00AE453D"/>
    <w:rsid w:val="00AE4F66"/>
    <w:rsid w:val="00AE4FFC"/>
    <w:rsid w:val="00AE5A08"/>
    <w:rsid w:val="00AE5A0A"/>
    <w:rsid w:val="00AE6C78"/>
    <w:rsid w:val="00AE736F"/>
    <w:rsid w:val="00AF0071"/>
    <w:rsid w:val="00AF0A79"/>
    <w:rsid w:val="00AF1020"/>
    <w:rsid w:val="00AF2860"/>
    <w:rsid w:val="00AF2D01"/>
    <w:rsid w:val="00AF3012"/>
    <w:rsid w:val="00AF34EE"/>
    <w:rsid w:val="00AF3716"/>
    <w:rsid w:val="00AF3BBB"/>
    <w:rsid w:val="00AF4091"/>
    <w:rsid w:val="00AF4942"/>
    <w:rsid w:val="00AF4B64"/>
    <w:rsid w:val="00AF5240"/>
    <w:rsid w:val="00AF5481"/>
    <w:rsid w:val="00AF5923"/>
    <w:rsid w:val="00B006A1"/>
    <w:rsid w:val="00B00957"/>
    <w:rsid w:val="00B02869"/>
    <w:rsid w:val="00B03C68"/>
    <w:rsid w:val="00B04620"/>
    <w:rsid w:val="00B046CF"/>
    <w:rsid w:val="00B04B4D"/>
    <w:rsid w:val="00B051E9"/>
    <w:rsid w:val="00B052D6"/>
    <w:rsid w:val="00B05839"/>
    <w:rsid w:val="00B05AEC"/>
    <w:rsid w:val="00B05ED3"/>
    <w:rsid w:val="00B064B3"/>
    <w:rsid w:val="00B066E3"/>
    <w:rsid w:val="00B077BF"/>
    <w:rsid w:val="00B07834"/>
    <w:rsid w:val="00B07F5D"/>
    <w:rsid w:val="00B07FC2"/>
    <w:rsid w:val="00B10222"/>
    <w:rsid w:val="00B10868"/>
    <w:rsid w:val="00B10FD5"/>
    <w:rsid w:val="00B11862"/>
    <w:rsid w:val="00B11B56"/>
    <w:rsid w:val="00B11C81"/>
    <w:rsid w:val="00B11E39"/>
    <w:rsid w:val="00B12AF3"/>
    <w:rsid w:val="00B137B0"/>
    <w:rsid w:val="00B1395C"/>
    <w:rsid w:val="00B13D25"/>
    <w:rsid w:val="00B144E8"/>
    <w:rsid w:val="00B148B9"/>
    <w:rsid w:val="00B154E7"/>
    <w:rsid w:val="00B15A8F"/>
    <w:rsid w:val="00B15CE0"/>
    <w:rsid w:val="00B16655"/>
    <w:rsid w:val="00B16DD3"/>
    <w:rsid w:val="00B170CF"/>
    <w:rsid w:val="00B21CA2"/>
    <w:rsid w:val="00B21CAB"/>
    <w:rsid w:val="00B221DF"/>
    <w:rsid w:val="00B2239B"/>
    <w:rsid w:val="00B22B5D"/>
    <w:rsid w:val="00B23053"/>
    <w:rsid w:val="00B233E1"/>
    <w:rsid w:val="00B25006"/>
    <w:rsid w:val="00B25FE8"/>
    <w:rsid w:val="00B26B8E"/>
    <w:rsid w:val="00B30153"/>
    <w:rsid w:val="00B30DB5"/>
    <w:rsid w:val="00B3152C"/>
    <w:rsid w:val="00B320F3"/>
    <w:rsid w:val="00B32291"/>
    <w:rsid w:val="00B322DA"/>
    <w:rsid w:val="00B32308"/>
    <w:rsid w:val="00B32C34"/>
    <w:rsid w:val="00B33A39"/>
    <w:rsid w:val="00B33C4E"/>
    <w:rsid w:val="00B33DC2"/>
    <w:rsid w:val="00B34E79"/>
    <w:rsid w:val="00B364D6"/>
    <w:rsid w:val="00B36644"/>
    <w:rsid w:val="00B37455"/>
    <w:rsid w:val="00B37F9C"/>
    <w:rsid w:val="00B40825"/>
    <w:rsid w:val="00B41DB2"/>
    <w:rsid w:val="00B41FFC"/>
    <w:rsid w:val="00B42AED"/>
    <w:rsid w:val="00B4478F"/>
    <w:rsid w:val="00B44E10"/>
    <w:rsid w:val="00B46025"/>
    <w:rsid w:val="00B46E4B"/>
    <w:rsid w:val="00B5088E"/>
    <w:rsid w:val="00B515E3"/>
    <w:rsid w:val="00B51663"/>
    <w:rsid w:val="00B52902"/>
    <w:rsid w:val="00B532EA"/>
    <w:rsid w:val="00B54263"/>
    <w:rsid w:val="00B55155"/>
    <w:rsid w:val="00B5652D"/>
    <w:rsid w:val="00B567E3"/>
    <w:rsid w:val="00B56AA3"/>
    <w:rsid w:val="00B578DA"/>
    <w:rsid w:val="00B60280"/>
    <w:rsid w:val="00B60CA5"/>
    <w:rsid w:val="00B61445"/>
    <w:rsid w:val="00B619FF"/>
    <w:rsid w:val="00B65313"/>
    <w:rsid w:val="00B67D64"/>
    <w:rsid w:val="00B71F68"/>
    <w:rsid w:val="00B73377"/>
    <w:rsid w:val="00B74661"/>
    <w:rsid w:val="00B74B0A"/>
    <w:rsid w:val="00B75316"/>
    <w:rsid w:val="00B804D2"/>
    <w:rsid w:val="00B808FE"/>
    <w:rsid w:val="00B81F6F"/>
    <w:rsid w:val="00B822C0"/>
    <w:rsid w:val="00B835E1"/>
    <w:rsid w:val="00B83652"/>
    <w:rsid w:val="00B83D41"/>
    <w:rsid w:val="00B83D7D"/>
    <w:rsid w:val="00B842EC"/>
    <w:rsid w:val="00B845DB"/>
    <w:rsid w:val="00B84801"/>
    <w:rsid w:val="00B849A2"/>
    <w:rsid w:val="00B84B44"/>
    <w:rsid w:val="00B84E35"/>
    <w:rsid w:val="00B864C6"/>
    <w:rsid w:val="00B868AA"/>
    <w:rsid w:val="00B904B2"/>
    <w:rsid w:val="00B92463"/>
    <w:rsid w:val="00B92C6B"/>
    <w:rsid w:val="00B92C78"/>
    <w:rsid w:val="00B932F6"/>
    <w:rsid w:val="00B934A5"/>
    <w:rsid w:val="00B936C6"/>
    <w:rsid w:val="00B94285"/>
    <w:rsid w:val="00B95754"/>
    <w:rsid w:val="00B95B6F"/>
    <w:rsid w:val="00B96788"/>
    <w:rsid w:val="00B96EF8"/>
    <w:rsid w:val="00B97BC7"/>
    <w:rsid w:val="00BA0876"/>
    <w:rsid w:val="00BA097C"/>
    <w:rsid w:val="00BA1448"/>
    <w:rsid w:val="00BA17C6"/>
    <w:rsid w:val="00BA1CF4"/>
    <w:rsid w:val="00BA209F"/>
    <w:rsid w:val="00BA411D"/>
    <w:rsid w:val="00BA4F5D"/>
    <w:rsid w:val="00BA5163"/>
    <w:rsid w:val="00BA57CB"/>
    <w:rsid w:val="00BA5A10"/>
    <w:rsid w:val="00BA6262"/>
    <w:rsid w:val="00BA6B04"/>
    <w:rsid w:val="00BA6C38"/>
    <w:rsid w:val="00BA7470"/>
    <w:rsid w:val="00BA756C"/>
    <w:rsid w:val="00BA7A5C"/>
    <w:rsid w:val="00BA7E01"/>
    <w:rsid w:val="00BB0C16"/>
    <w:rsid w:val="00BB14EE"/>
    <w:rsid w:val="00BB1EFC"/>
    <w:rsid w:val="00BB1F65"/>
    <w:rsid w:val="00BB368F"/>
    <w:rsid w:val="00BB3B1E"/>
    <w:rsid w:val="00BB5079"/>
    <w:rsid w:val="00BB6D2B"/>
    <w:rsid w:val="00BB7263"/>
    <w:rsid w:val="00BB7716"/>
    <w:rsid w:val="00BB794A"/>
    <w:rsid w:val="00BB79D1"/>
    <w:rsid w:val="00BB7F8C"/>
    <w:rsid w:val="00BC04F2"/>
    <w:rsid w:val="00BC06B4"/>
    <w:rsid w:val="00BC0E5F"/>
    <w:rsid w:val="00BC1337"/>
    <w:rsid w:val="00BC1F20"/>
    <w:rsid w:val="00BC23F2"/>
    <w:rsid w:val="00BC2541"/>
    <w:rsid w:val="00BC265A"/>
    <w:rsid w:val="00BC2D3A"/>
    <w:rsid w:val="00BC30B9"/>
    <w:rsid w:val="00BC3247"/>
    <w:rsid w:val="00BC3A1A"/>
    <w:rsid w:val="00BC42F1"/>
    <w:rsid w:val="00BC49F7"/>
    <w:rsid w:val="00BC763B"/>
    <w:rsid w:val="00BC78AE"/>
    <w:rsid w:val="00BD0375"/>
    <w:rsid w:val="00BD0EEB"/>
    <w:rsid w:val="00BD1140"/>
    <w:rsid w:val="00BD233D"/>
    <w:rsid w:val="00BD2E4D"/>
    <w:rsid w:val="00BD2FA6"/>
    <w:rsid w:val="00BD4568"/>
    <w:rsid w:val="00BD4FB2"/>
    <w:rsid w:val="00BD6632"/>
    <w:rsid w:val="00BD6865"/>
    <w:rsid w:val="00BD68D1"/>
    <w:rsid w:val="00BD7AC5"/>
    <w:rsid w:val="00BE1139"/>
    <w:rsid w:val="00BE14C1"/>
    <w:rsid w:val="00BE15AB"/>
    <w:rsid w:val="00BE1AF6"/>
    <w:rsid w:val="00BE2E80"/>
    <w:rsid w:val="00BE316B"/>
    <w:rsid w:val="00BE396D"/>
    <w:rsid w:val="00BE5F1D"/>
    <w:rsid w:val="00BE6B04"/>
    <w:rsid w:val="00BE6EFB"/>
    <w:rsid w:val="00BE78AF"/>
    <w:rsid w:val="00BF0A64"/>
    <w:rsid w:val="00BF1072"/>
    <w:rsid w:val="00BF1F8F"/>
    <w:rsid w:val="00BF205F"/>
    <w:rsid w:val="00BF27E4"/>
    <w:rsid w:val="00BF2802"/>
    <w:rsid w:val="00BF3617"/>
    <w:rsid w:val="00BF47F4"/>
    <w:rsid w:val="00BF62AE"/>
    <w:rsid w:val="00BF6511"/>
    <w:rsid w:val="00BF6531"/>
    <w:rsid w:val="00C00239"/>
    <w:rsid w:val="00C009BF"/>
    <w:rsid w:val="00C010DF"/>
    <w:rsid w:val="00C013DD"/>
    <w:rsid w:val="00C01A8B"/>
    <w:rsid w:val="00C01CFF"/>
    <w:rsid w:val="00C01F2D"/>
    <w:rsid w:val="00C02A47"/>
    <w:rsid w:val="00C03261"/>
    <w:rsid w:val="00C04113"/>
    <w:rsid w:val="00C05494"/>
    <w:rsid w:val="00C05687"/>
    <w:rsid w:val="00C05F8A"/>
    <w:rsid w:val="00C07688"/>
    <w:rsid w:val="00C11A6B"/>
    <w:rsid w:val="00C121D0"/>
    <w:rsid w:val="00C1315D"/>
    <w:rsid w:val="00C13730"/>
    <w:rsid w:val="00C14DAC"/>
    <w:rsid w:val="00C16273"/>
    <w:rsid w:val="00C169D7"/>
    <w:rsid w:val="00C171A6"/>
    <w:rsid w:val="00C171B7"/>
    <w:rsid w:val="00C20100"/>
    <w:rsid w:val="00C21164"/>
    <w:rsid w:val="00C21FBC"/>
    <w:rsid w:val="00C22122"/>
    <w:rsid w:val="00C222F0"/>
    <w:rsid w:val="00C22819"/>
    <w:rsid w:val="00C2302F"/>
    <w:rsid w:val="00C23CA9"/>
    <w:rsid w:val="00C24368"/>
    <w:rsid w:val="00C243D5"/>
    <w:rsid w:val="00C248D8"/>
    <w:rsid w:val="00C26121"/>
    <w:rsid w:val="00C26AAA"/>
    <w:rsid w:val="00C27C95"/>
    <w:rsid w:val="00C305AF"/>
    <w:rsid w:val="00C308C3"/>
    <w:rsid w:val="00C324F6"/>
    <w:rsid w:val="00C329CF"/>
    <w:rsid w:val="00C32BF4"/>
    <w:rsid w:val="00C34003"/>
    <w:rsid w:val="00C345FC"/>
    <w:rsid w:val="00C347D0"/>
    <w:rsid w:val="00C34F1F"/>
    <w:rsid w:val="00C35212"/>
    <w:rsid w:val="00C357EA"/>
    <w:rsid w:val="00C41390"/>
    <w:rsid w:val="00C43843"/>
    <w:rsid w:val="00C43FF7"/>
    <w:rsid w:val="00C45595"/>
    <w:rsid w:val="00C455C3"/>
    <w:rsid w:val="00C45EA9"/>
    <w:rsid w:val="00C503BE"/>
    <w:rsid w:val="00C51147"/>
    <w:rsid w:val="00C518DE"/>
    <w:rsid w:val="00C51A9F"/>
    <w:rsid w:val="00C53D6C"/>
    <w:rsid w:val="00C5440E"/>
    <w:rsid w:val="00C54478"/>
    <w:rsid w:val="00C5485D"/>
    <w:rsid w:val="00C548DE"/>
    <w:rsid w:val="00C54DFA"/>
    <w:rsid w:val="00C54FC2"/>
    <w:rsid w:val="00C558A1"/>
    <w:rsid w:val="00C568BB"/>
    <w:rsid w:val="00C56D74"/>
    <w:rsid w:val="00C57264"/>
    <w:rsid w:val="00C603E3"/>
    <w:rsid w:val="00C61CC7"/>
    <w:rsid w:val="00C63036"/>
    <w:rsid w:val="00C6307F"/>
    <w:rsid w:val="00C636DF"/>
    <w:rsid w:val="00C660DD"/>
    <w:rsid w:val="00C70555"/>
    <w:rsid w:val="00C72D7F"/>
    <w:rsid w:val="00C73093"/>
    <w:rsid w:val="00C738BE"/>
    <w:rsid w:val="00C7405F"/>
    <w:rsid w:val="00C750D9"/>
    <w:rsid w:val="00C76187"/>
    <w:rsid w:val="00C76454"/>
    <w:rsid w:val="00C76773"/>
    <w:rsid w:val="00C80612"/>
    <w:rsid w:val="00C8061A"/>
    <w:rsid w:val="00C8075D"/>
    <w:rsid w:val="00C80CA1"/>
    <w:rsid w:val="00C82ED4"/>
    <w:rsid w:val="00C835D7"/>
    <w:rsid w:val="00C837EE"/>
    <w:rsid w:val="00C84A09"/>
    <w:rsid w:val="00C84BFB"/>
    <w:rsid w:val="00C85C0C"/>
    <w:rsid w:val="00C8721C"/>
    <w:rsid w:val="00C87CB1"/>
    <w:rsid w:val="00C909A1"/>
    <w:rsid w:val="00C910FE"/>
    <w:rsid w:val="00C912B2"/>
    <w:rsid w:val="00C913ED"/>
    <w:rsid w:val="00C91D76"/>
    <w:rsid w:val="00C91E47"/>
    <w:rsid w:val="00C92D41"/>
    <w:rsid w:val="00C973E3"/>
    <w:rsid w:val="00CA07FE"/>
    <w:rsid w:val="00CA2E0B"/>
    <w:rsid w:val="00CA4113"/>
    <w:rsid w:val="00CA50B3"/>
    <w:rsid w:val="00CA5156"/>
    <w:rsid w:val="00CA5C1B"/>
    <w:rsid w:val="00CA684B"/>
    <w:rsid w:val="00CA7983"/>
    <w:rsid w:val="00CA7A1D"/>
    <w:rsid w:val="00CB04AC"/>
    <w:rsid w:val="00CB0950"/>
    <w:rsid w:val="00CB1900"/>
    <w:rsid w:val="00CB219E"/>
    <w:rsid w:val="00CB24EC"/>
    <w:rsid w:val="00CB534F"/>
    <w:rsid w:val="00CB5703"/>
    <w:rsid w:val="00CB7149"/>
    <w:rsid w:val="00CB720D"/>
    <w:rsid w:val="00CC0478"/>
    <w:rsid w:val="00CC0592"/>
    <w:rsid w:val="00CC1398"/>
    <w:rsid w:val="00CC1B35"/>
    <w:rsid w:val="00CC296D"/>
    <w:rsid w:val="00CC2B44"/>
    <w:rsid w:val="00CC3691"/>
    <w:rsid w:val="00CC3FB4"/>
    <w:rsid w:val="00CC5061"/>
    <w:rsid w:val="00CC5293"/>
    <w:rsid w:val="00CC55C7"/>
    <w:rsid w:val="00CC5820"/>
    <w:rsid w:val="00CC5C09"/>
    <w:rsid w:val="00CC60DA"/>
    <w:rsid w:val="00CC6BEF"/>
    <w:rsid w:val="00CC7EC7"/>
    <w:rsid w:val="00CD02F0"/>
    <w:rsid w:val="00CD0DC8"/>
    <w:rsid w:val="00CD0FCF"/>
    <w:rsid w:val="00CD12BE"/>
    <w:rsid w:val="00CD13EB"/>
    <w:rsid w:val="00CD18AF"/>
    <w:rsid w:val="00CD2CCF"/>
    <w:rsid w:val="00CD2F2C"/>
    <w:rsid w:val="00CD372D"/>
    <w:rsid w:val="00CD3F5B"/>
    <w:rsid w:val="00CD45A6"/>
    <w:rsid w:val="00CD540E"/>
    <w:rsid w:val="00CD56FC"/>
    <w:rsid w:val="00CD5719"/>
    <w:rsid w:val="00CD580E"/>
    <w:rsid w:val="00CD639D"/>
    <w:rsid w:val="00CD6582"/>
    <w:rsid w:val="00CD67C5"/>
    <w:rsid w:val="00CD712D"/>
    <w:rsid w:val="00CE0CEA"/>
    <w:rsid w:val="00CE106E"/>
    <w:rsid w:val="00CE2EC1"/>
    <w:rsid w:val="00CE3CF2"/>
    <w:rsid w:val="00CE3FEC"/>
    <w:rsid w:val="00CE479B"/>
    <w:rsid w:val="00CE557A"/>
    <w:rsid w:val="00CE657E"/>
    <w:rsid w:val="00CE7294"/>
    <w:rsid w:val="00CE76E7"/>
    <w:rsid w:val="00CE7A54"/>
    <w:rsid w:val="00CE7E98"/>
    <w:rsid w:val="00CF0F81"/>
    <w:rsid w:val="00CF1159"/>
    <w:rsid w:val="00CF115F"/>
    <w:rsid w:val="00CF138B"/>
    <w:rsid w:val="00CF13FF"/>
    <w:rsid w:val="00CF209E"/>
    <w:rsid w:val="00CF2C57"/>
    <w:rsid w:val="00CF2C6E"/>
    <w:rsid w:val="00CF2E85"/>
    <w:rsid w:val="00CF3381"/>
    <w:rsid w:val="00CF48B7"/>
    <w:rsid w:val="00CF4E12"/>
    <w:rsid w:val="00CF5AF7"/>
    <w:rsid w:val="00CF5BBC"/>
    <w:rsid w:val="00CF6F51"/>
    <w:rsid w:val="00D0025F"/>
    <w:rsid w:val="00D00F3D"/>
    <w:rsid w:val="00D01698"/>
    <w:rsid w:val="00D01E9C"/>
    <w:rsid w:val="00D023CC"/>
    <w:rsid w:val="00D02664"/>
    <w:rsid w:val="00D030D0"/>
    <w:rsid w:val="00D0571A"/>
    <w:rsid w:val="00D05B38"/>
    <w:rsid w:val="00D062E8"/>
    <w:rsid w:val="00D0637A"/>
    <w:rsid w:val="00D06990"/>
    <w:rsid w:val="00D07A37"/>
    <w:rsid w:val="00D109F0"/>
    <w:rsid w:val="00D11B7C"/>
    <w:rsid w:val="00D11D27"/>
    <w:rsid w:val="00D1329D"/>
    <w:rsid w:val="00D13E7E"/>
    <w:rsid w:val="00D14152"/>
    <w:rsid w:val="00D14AF2"/>
    <w:rsid w:val="00D14B75"/>
    <w:rsid w:val="00D14D55"/>
    <w:rsid w:val="00D16C20"/>
    <w:rsid w:val="00D16E39"/>
    <w:rsid w:val="00D20D4A"/>
    <w:rsid w:val="00D21518"/>
    <w:rsid w:val="00D21A68"/>
    <w:rsid w:val="00D21AEF"/>
    <w:rsid w:val="00D21D48"/>
    <w:rsid w:val="00D223E5"/>
    <w:rsid w:val="00D22830"/>
    <w:rsid w:val="00D230ED"/>
    <w:rsid w:val="00D23D3A"/>
    <w:rsid w:val="00D24378"/>
    <w:rsid w:val="00D24D30"/>
    <w:rsid w:val="00D24F77"/>
    <w:rsid w:val="00D2539D"/>
    <w:rsid w:val="00D256EF"/>
    <w:rsid w:val="00D25806"/>
    <w:rsid w:val="00D25909"/>
    <w:rsid w:val="00D25947"/>
    <w:rsid w:val="00D25D35"/>
    <w:rsid w:val="00D25DBB"/>
    <w:rsid w:val="00D25F9A"/>
    <w:rsid w:val="00D264C4"/>
    <w:rsid w:val="00D26C66"/>
    <w:rsid w:val="00D3107A"/>
    <w:rsid w:val="00D312AD"/>
    <w:rsid w:val="00D31926"/>
    <w:rsid w:val="00D326EA"/>
    <w:rsid w:val="00D32A22"/>
    <w:rsid w:val="00D33617"/>
    <w:rsid w:val="00D3416E"/>
    <w:rsid w:val="00D35B29"/>
    <w:rsid w:val="00D35DB6"/>
    <w:rsid w:val="00D370B7"/>
    <w:rsid w:val="00D37B4E"/>
    <w:rsid w:val="00D4098B"/>
    <w:rsid w:val="00D418F9"/>
    <w:rsid w:val="00D4207C"/>
    <w:rsid w:val="00D42323"/>
    <w:rsid w:val="00D4258F"/>
    <w:rsid w:val="00D43292"/>
    <w:rsid w:val="00D44113"/>
    <w:rsid w:val="00D44577"/>
    <w:rsid w:val="00D46926"/>
    <w:rsid w:val="00D46984"/>
    <w:rsid w:val="00D46A6E"/>
    <w:rsid w:val="00D46BFE"/>
    <w:rsid w:val="00D46D35"/>
    <w:rsid w:val="00D46EE2"/>
    <w:rsid w:val="00D47060"/>
    <w:rsid w:val="00D477E6"/>
    <w:rsid w:val="00D5018D"/>
    <w:rsid w:val="00D51CEB"/>
    <w:rsid w:val="00D5344B"/>
    <w:rsid w:val="00D547E0"/>
    <w:rsid w:val="00D56D67"/>
    <w:rsid w:val="00D56EC8"/>
    <w:rsid w:val="00D56EDA"/>
    <w:rsid w:val="00D57022"/>
    <w:rsid w:val="00D57335"/>
    <w:rsid w:val="00D57370"/>
    <w:rsid w:val="00D5785A"/>
    <w:rsid w:val="00D600EE"/>
    <w:rsid w:val="00D60C09"/>
    <w:rsid w:val="00D62AAC"/>
    <w:rsid w:val="00D63665"/>
    <w:rsid w:val="00D63CDD"/>
    <w:rsid w:val="00D63FDC"/>
    <w:rsid w:val="00D640D8"/>
    <w:rsid w:val="00D64981"/>
    <w:rsid w:val="00D64A40"/>
    <w:rsid w:val="00D666EC"/>
    <w:rsid w:val="00D673C1"/>
    <w:rsid w:val="00D67400"/>
    <w:rsid w:val="00D6755E"/>
    <w:rsid w:val="00D70C57"/>
    <w:rsid w:val="00D728F7"/>
    <w:rsid w:val="00D73D56"/>
    <w:rsid w:val="00D73E88"/>
    <w:rsid w:val="00D75F86"/>
    <w:rsid w:val="00D77463"/>
    <w:rsid w:val="00D80486"/>
    <w:rsid w:val="00D81044"/>
    <w:rsid w:val="00D81513"/>
    <w:rsid w:val="00D81BA3"/>
    <w:rsid w:val="00D81DA5"/>
    <w:rsid w:val="00D82025"/>
    <w:rsid w:val="00D82559"/>
    <w:rsid w:val="00D82DA6"/>
    <w:rsid w:val="00D83A05"/>
    <w:rsid w:val="00D83D5C"/>
    <w:rsid w:val="00D84A73"/>
    <w:rsid w:val="00D863F4"/>
    <w:rsid w:val="00D86941"/>
    <w:rsid w:val="00D8705D"/>
    <w:rsid w:val="00D8722A"/>
    <w:rsid w:val="00D90010"/>
    <w:rsid w:val="00D92639"/>
    <w:rsid w:val="00D93E0C"/>
    <w:rsid w:val="00D94D13"/>
    <w:rsid w:val="00D954FB"/>
    <w:rsid w:val="00D955C1"/>
    <w:rsid w:val="00D95E7A"/>
    <w:rsid w:val="00D95E8E"/>
    <w:rsid w:val="00D970B8"/>
    <w:rsid w:val="00D9728E"/>
    <w:rsid w:val="00D97B3A"/>
    <w:rsid w:val="00D97D2C"/>
    <w:rsid w:val="00DA14C6"/>
    <w:rsid w:val="00DA3BF0"/>
    <w:rsid w:val="00DA3DCB"/>
    <w:rsid w:val="00DA3F0E"/>
    <w:rsid w:val="00DA3F5D"/>
    <w:rsid w:val="00DA4DA4"/>
    <w:rsid w:val="00DA5EEE"/>
    <w:rsid w:val="00DA61BF"/>
    <w:rsid w:val="00DA6818"/>
    <w:rsid w:val="00DA6C7E"/>
    <w:rsid w:val="00DA6C8C"/>
    <w:rsid w:val="00DA6CA6"/>
    <w:rsid w:val="00DA7A2B"/>
    <w:rsid w:val="00DA7CD0"/>
    <w:rsid w:val="00DB1009"/>
    <w:rsid w:val="00DB30CA"/>
    <w:rsid w:val="00DB3B93"/>
    <w:rsid w:val="00DB3EB7"/>
    <w:rsid w:val="00DB4E67"/>
    <w:rsid w:val="00DB6C8E"/>
    <w:rsid w:val="00DC00AC"/>
    <w:rsid w:val="00DC0FC4"/>
    <w:rsid w:val="00DC3E0A"/>
    <w:rsid w:val="00DC441F"/>
    <w:rsid w:val="00DC500A"/>
    <w:rsid w:val="00DC64D1"/>
    <w:rsid w:val="00DC682A"/>
    <w:rsid w:val="00DC6BF0"/>
    <w:rsid w:val="00DC74F8"/>
    <w:rsid w:val="00DC7A70"/>
    <w:rsid w:val="00DC7FBE"/>
    <w:rsid w:val="00DD134C"/>
    <w:rsid w:val="00DD212D"/>
    <w:rsid w:val="00DD3587"/>
    <w:rsid w:val="00DD4DB9"/>
    <w:rsid w:val="00DD5910"/>
    <w:rsid w:val="00DD7160"/>
    <w:rsid w:val="00DD71B3"/>
    <w:rsid w:val="00DD741D"/>
    <w:rsid w:val="00DD75FD"/>
    <w:rsid w:val="00DD7690"/>
    <w:rsid w:val="00DD7DAE"/>
    <w:rsid w:val="00DE034E"/>
    <w:rsid w:val="00DE0672"/>
    <w:rsid w:val="00DE0BFA"/>
    <w:rsid w:val="00DE0C89"/>
    <w:rsid w:val="00DE120D"/>
    <w:rsid w:val="00DE1720"/>
    <w:rsid w:val="00DE21FA"/>
    <w:rsid w:val="00DE2461"/>
    <w:rsid w:val="00DE3087"/>
    <w:rsid w:val="00DE6E34"/>
    <w:rsid w:val="00DE6FB9"/>
    <w:rsid w:val="00DE727E"/>
    <w:rsid w:val="00DE7A1D"/>
    <w:rsid w:val="00DF02AF"/>
    <w:rsid w:val="00DF058B"/>
    <w:rsid w:val="00DF2ABF"/>
    <w:rsid w:val="00DF6592"/>
    <w:rsid w:val="00DF6695"/>
    <w:rsid w:val="00DF7D40"/>
    <w:rsid w:val="00E0139B"/>
    <w:rsid w:val="00E017C6"/>
    <w:rsid w:val="00E02EEE"/>
    <w:rsid w:val="00E03741"/>
    <w:rsid w:val="00E045B5"/>
    <w:rsid w:val="00E04617"/>
    <w:rsid w:val="00E0564B"/>
    <w:rsid w:val="00E05700"/>
    <w:rsid w:val="00E05BEB"/>
    <w:rsid w:val="00E072EA"/>
    <w:rsid w:val="00E07E7F"/>
    <w:rsid w:val="00E1020C"/>
    <w:rsid w:val="00E108D6"/>
    <w:rsid w:val="00E112DA"/>
    <w:rsid w:val="00E117D0"/>
    <w:rsid w:val="00E128E3"/>
    <w:rsid w:val="00E12B2E"/>
    <w:rsid w:val="00E13629"/>
    <w:rsid w:val="00E14067"/>
    <w:rsid w:val="00E146E8"/>
    <w:rsid w:val="00E14F68"/>
    <w:rsid w:val="00E20C6F"/>
    <w:rsid w:val="00E20D37"/>
    <w:rsid w:val="00E20ECE"/>
    <w:rsid w:val="00E21224"/>
    <w:rsid w:val="00E21335"/>
    <w:rsid w:val="00E21C76"/>
    <w:rsid w:val="00E22451"/>
    <w:rsid w:val="00E2313F"/>
    <w:rsid w:val="00E23757"/>
    <w:rsid w:val="00E25314"/>
    <w:rsid w:val="00E25440"/>
    <w:rsid w:val="00E25803"/>
    <w:rsid w:val="00E27B68"/>
    <w:rsid w:val="00E27C38"/>
    <w:rsid w:val="00E30131"/>
    <w:rsid w:val="00E307F6"/>
    <w:rsid w:val="00E30C6D"/>
    <w:rsid w:val="00E32AB1"/>
    <w:rsid w:val="00E32C25"/>
    <w:rsid w:val="00E337FC"/>
    <w:rsid w:val="00E33E0C"/>
    <w:rsid w:val="00E360BE"/>
    <w:rsid w:val="00E418BC"/>
    <w:rsid w:val="00E41F63"/>
    <w:rsid w:val="00E425B7"/>
    <w:rsid w:val="00E42636"/>
    <w:rsid w:val="00E42F41"/>
    <w:rsid w:val="00E43DF9"/>
    <w:rsid w:val="00E43F48"/>
    <w:rsid w:val="00E44645"/>
    <w:rsid w:val="00E447BC"/>
    <w:rsid w:val="00E44803"/>
    <w:rsid w:val="00E4532B"/>
    <w:rsid w:val="00E4581D"/>
    <w:rsid w:val="00E45AEE"/>
    <w:rsid w:val="00E45C51"/>
    <w:rsid w:val="00E45F13"/>
    <w:rsid w:val="00E4632A"/>
    <w:rsid w:val="00E46719"/>
    <w:rsid w:val="00E477EF"/>
    <w:rsid w:val="00E47978"/>
    <w:rsid w:val="00E507AB"/>
    <w:rsid w:val="00E507FB"/>
    <w:rsid w:val="00E50A0F"/>
    <w:rsid w:val="00E513B7"/>
    <w:rsid w:val="00E51F42"/>
    <w:rsid w:val="00E52C0E"/>
    <w:rsid w:val="00E52ED8"/>
    <w:rsid w:val="00E535C3"/>
    <w:rsid w:val="00E5369B"/>
    <w:rsid w:val="00E53719"/>
    <w:rsid w:val="00E5396D"/>
    <w:rsid w:val="00E53991"/>
    <w:rsid w:val="00E53D43"/>
    <w:rsid w:val="00E54CCF"/>
    <w:rsid w:val="00E54EC4"/>
    <w:rsid w:val="00E54F32"/>
    <w:rsid w:val="00E55434"/>
    <w:rsid w:val="00E5644B"/>
    <w:rsid w:val="00E56DAD"/>
    <w:rsid w:val="00E56DC0"/>
    <w:rsid w:val="00E577AB"/>
    <w:rsid w:val="00E57C0B"/>
    <w:rsid w:val="00E60AD3"/>
    <w:rsid w:val="00E614D7"/>
    <w:rsid w:val="00E624A0"/>
    <w:rsid w:val="00E62630"/>
    <w:rsid w:val="00E62900"/>
    <w:rsid w:val="00E644F4"/>
    <w:rsid w:val="00E6511A"/>
    <w:rsid w:val="00E65677"/>
    <w:rsid w:val="00E664EF"/>
    <w:rsid w:val="00E6796C"/>
    <w:rsid w:val="00E7292B"/>
    <w:rsid w:val="00E72AB8"/>
    <w:rsid w:val="00E7311B"/>
    <w:rsid w:val="00E73202"/>
    <w:rsid w:val="00E7342C"/>
    <w:rsid w:val="00E74003"/>
    <w:rsid w:val="00E74526"/>
    <w:rsid w:val="00E750AB"/>
    <w:rsid w:val="00E75FC9"/>
    <w:rsid w:val="00E76419"/>
    <w:rsid w:val="00E767CF"/>
    <w:rsid w:val="00E768B9"/>
    <w:rsid w:val="00E769CE"/>
    <w:rsid w:val="00E804C2"/>
    <w:rsid w:val="00E8175D"/>
    <w:rsid w:val="00E820AC"/>
    <w:rsid w:val="00E826AA"/>
    <w:rsid w:val="00E836A0"/>
    <w:rsid w:val="00E858FE"/>
    <w:rsid w:val="00E90081"/>
    <w:rsid w:val="00E903AF"/>
    <w:rsid w:val="00E909CA"/>
    <w:rsid w:val="00E90D5A"/>
    <w:rsid w:val="00E9179A"/>
    <w:rsid w:val="00E91E72"/>
    <w:rsid w:val="00E91E7E"/>
    <w:rsid w:val="00E928C0"/>
    <w:rsid w:val="00E92A9E"/>
    <w:rsid w:val="00E92AD3"/>
    <w:rsid w:val="00E938EC"/>
    <w:rsid w:val="00E955F3"/>
    <w:rsid w:val="00E95851"/>
    <w:rsid w:val="00E9603B"/>
    <w:rsid w:val="00E96321"/>
    <w:rsid w:val="00E97189"/>
    <w:rsid w:val="00E97AE9"/>
    <w:rsid w:val="00EA0DE9"/>
    <w:rsid w:val="00EA180C"/>
    <w:rsid w:val="00EA1E50"/>
    <w:rsid w:val="00EA20A8"/>
    <w:rsid w:val="00EA2CA9"/>
    <w:rsid w:val="00EA3027"/>
    <w:rsid w:val="00EA3A72"/>
    <w:rsid w:val="00EA64FA"/>
    <w:rsid w:val="00EA78B1"/>
    <w:rsid w:val="00EB02D7"/>
    <w:rsid w:val="00EB0AB5"/>
    <w:rsid w:val="00EB116D"/>
    <w:rsid w:val="00EB267E"/>
    <w:rsid w:val="00EB2726"/>
    <w:rsid w:val="00EB2802"/>
    <w:rsid w:val="00EB2BD0"/>
    <w:rsid w:val="00EB35A2"/>
    <w:rsid w:val="00EB52C4"/>
    <w:rsid w:val="00EB5441"/>
    <w:rsid w:val="00EB550A"/>
    <w:rsid w:val="00EB6D91"/>
    <w:rsid w:val="00EB746F"/>
    <w:rsid w:val="00EB74B8"/>
    <w:rsid w:val="00EC0B26"/>
    <w:rsid w:val="00EC0CFA"/>
    <w:rsid w:val="00EC1C9A"/>
    <w:rsid w:val="00EC3493"/>
    <w:rsid w:val="00EC43A2"/>
    <w:rsid w:val="00EC473B"/>
    <w:rsid w:val="00EC572A"/>
    <w:rsid w:val="00EC582B"/>
    <w:rsid w:val="00EC6108"/>
    <w:rsid w:val="00EC6421"/>
    <w:rsid w:val="00EC6980"/>
    <w:rsid w:val="00EC6A1F"/>
    <w:rsid w:val="00EC77A8"/>
    <w:rsid w:val="00ED0197"/>
    <w:rsid w:val="00ED0E29"/>
    <w:rsid w:val="00ED13F9"/>
    <w:rsid w:val="00ED1ECF"/>
    <w:rsid w:val="00ED2727"/>
    <w:rsid w:val="00ED2ED7"/>
    <w:rsid w:val="00ED40FB"/>
    <w:rsid w:val="00ED53EA"/>
    <w:rsid w:val="00ED77B7"/>
    <w:rsid w:val="00EE1EF4"/>
    <w:rsid w:val="00EE2149"/>
    <w:rsid w:val="00EE28B8"/>
    <w:rsid w:val="00EE3868"/>
    <w:rsid w:val="00EE4464"/>
    <w:rsid w:val="00EE49E0"/>
    <w:rsid w:val="00EE4B28"/>
    <w:rsid w:val="00EE5AC6"/>
    <w:rsid w:val="00EE5B66"/>
    <w:rsid w:val="00EE7B4F"/>
    <w:rsid w:val="00EE7D75"/>
    <w:rsid w:val="00EF0BDA"/>
    <w:rsid w:val="00EF0EBE"/>
    <w:rsid w:val="00EF12AF"/>
    <w:rsid w:val="00EF1755"/>
    <w:rsid w:val="00EF1945"/>
    <w:rsid w:val="00EF24B5"/>
    <w:rsid w:val="00EF2574"/>
    <w:rsid w:val="00EF258A"/>
    <w:rsid w:val="00EF27D0"/>
    <w:rsid w:val="00EF3B6C"/>
    <w:rsid w:val="00EF3BB1"/>
    <w:rsid w:val="00EF55B7"/>
    <w:rsid w:val="00EF6478"/>
    <w:rsid w:val="00F00783"/>
    <w:rsid w:val="00F00B7D"/>
    <w:rsid w:val="00F00C45"/>
    <w:rsid w:val="00F01031"/>
    <w:rsid w:val="00F03213"/>
    <w:rsid w:val="00F04AD6"/>
    <w:rsid w:val="00F060F6"/>
    <w:rsid w:val="00F060FE"/>
    <w:rsid w:val="00F0679E"/>
    <w:rsid w:val="00F06A96"/>
    <w:rsid w:val="00F07152"/>
    <w:rsid w:val="00F078D0"/>
    <w:rsid w:val="00F078E1"/>
    <w:rsid w:val="00F10C3B"/>
    <w:rsid w:val="00F114AB"/>
    <w:rsid w:val="00F119DE"/>
    <w:rsid w:val="00F12625"/>
    <w:rsid w:val="00F13EA3"/>
    <w:rsid w:val="00F15505"/>
    <w:rsid w:val="00F164BE"/>
    <w:rsid w:val="00F1723C"/>
    <w:rsid w:val="00F17AE0"/>
    <w:rsid w:val="00F17C04"/>
    <w:rsid w:val="00F20100"/>
    <w:rsid w:val="00F202BE"/>
    <w:rsid w:val="00F20DAE"/>
    <w:rsid w:val="00F21801"/>
    <w:rsid w:val="00F21A88"/>
    <w:rsid w:val="00F2319E"/>
    <w:rsid w:val="00F236F7"/>
    <w:rsid w:val="00F243DE"/>
    <w:rsid w:val="00F2469A"/>
    <w:rsid w:val="00F2504A"/>
    <w:rsid w:val="00F2622F"/>
    <w:rsid w:val="00F26853"/>
    <w:rsid w:val="00F26CA5"/>
    <w:rsid w:val="00F26F62"/>
    <w:rsid w:val="00F3029D"/>
    <w:rsid w:val="00F314B8"/>
    <w:rsid w:val="00F32171"/>
    <w:rsid w:val="00F326B7"/>
    <w:rsid w:val="00F3294E"/>
    <w:rsid w:val="00F32C81"/>
    <w:rsid w:val="00F33622"/>
    <w:rsid w:val="00F3366D"/>
    <w:rsid w:val="00F33770"/>
    <w:rsid w:val="00F33C56"/>
    <w:rsid w:val="00F340C2"/>
    <w:rsid w:val="00F353AA"/>
    <w:rsid w:val="00F361FD"/>
    <w:rsid w:val="00F362E7"/>
    <w:rsid w:val="00F362EF"/>
    <w:rsid w:val="00F36703"/>
    <w:rsid w:val="00F3797F"/>
    <w:rsid w:val="00F40C4D"/>
    <w:rsid w:val="00F417DB"/>
    <w:rsid w:val="00F419DA"/>
    <w:rsid w:val="00F420E1"/>
    <w:rsid w:val="00F4276E"/>
    <w:rsid w:val="00F4374A"/>
    <w:rsid w:val="00F43FB0"/>
    <w:rsid w:val="00F44B3D"/>
    <w:rsid w:val="00F4537D"/>
    <w:rsid w:val="00F45525"/>
    <w:rsid w:val="00F459F6"/>
    <w:rsid w:val="00F4634A"/>
    <w:rsid w:val="00F46B29"/>
    <w:rsid w:val="00F504CD"/>
    <w:rsid w:val="00F50570"/>
    <w:rsid w:val="00F52A9A"/>
    <w:rsid w:val="00F530CA"/>
    <w:rsid w:val="00F5370D"/>
    <w:rsid w:val="00F5380B"/>
    <w:rsid w:val="00F55896"/>
    <w:rsid w:val="00F55BDD"/>
    <w:rsid w:val="00F55CA4"/>
    <w:rsid w:val="00F5655D"/>
    <w:rsid w:val="00F574DA"/>
    <w:rsid w:val="00F57A21"/>
    <w:rsid w:val="00F60988"/>
    <w:rsid w:val="00F60EB7"/>
    <w:rsid w:val="00F61750"/>
    <w:rsid w:val="00F620D6"/>
    <w:rsid w:val="00F627AF"/>
    <w:rsid w:val="00F63334"/>
    <w:rsid w:val="00F64B29"/>
    <w:rsid w:val="00F65142"/>
    <w:rsid w:val="00F65218"/>
    <w:rsid w:val="00F669C4"/>
    <w:rsid w:val="00F6744D"/>
    <w:rsid w:val="00F703D5"/>
    <w:rsid w:val="00F708F0"/>
    <w:rsid w:val="00F713E2"/>
    <w:rsid w:val="00F71405"/>
    <w:rsid w:val="00F722B3"/>
    <w:rsid w:val="00F728A2"/>
    <w:rsid w:val="00F73413"/>
    <w:rsid w:val="00F744D2"/>
    <w:rsid w:val="00F7684E"/>
    <w:rsid w:val="00F76D1E"/>
    <w:rsid w:val="00F76D8A"/>
    <w:rsid w:val="00F8044A"/>
    <w:rsid w:val="00F80952"/>
    <w:rsid w:val="00F80BB5"/>
    <w:rsid w:val="00F811A2"/>
    <w:rsid w:val="00F81920"/>
    <w:rsid w:val="00F8242D"/>
    <w:rsid w:val="00F83B01"/>
    <w:rsid w:val="00F83FBD"/>
    <w:rsid w:val="00F8451B"/>
    <w:rsid w:val="00F84AEC"/>
    <w:rsid w:val="00F854D2"/>
    <w:rsid w:val="00F85566"/>
    <w:rsid w:val="00F858EE"/>
    <w:rsid w:val="00F86FCA"/>
    <w:rsid w:val="00F87767"/>
    <w:rsid w:val="00F8785D"/>
    <w:rsid w:val="00F879ED"/>
    <w:rsid w:val="00F90FB5"/>
    <w:rsid w:val="00F9123C"/>
    <w:rsid w:val="00F920D5"/>
    <w:rsid w:val="00F922A6"/>
    <w:rsid w:val="00F9354D"/>
    <w:rsid w:val="00F93B82"/>
    <w:rsid w:val="00F950A0"/>
    <w:rsid w:val="00F95157"/>
    <w:rsid w:val="00F95CDC"/>
    <w:rsid w:val="00F95EBF"/>
    <w:rsid w:val="00F96459"/>
    <w:rsid w:val="00F96B16"/>
    <w:rsid w:val="00F97519"/>
    <w:rsid w:val="00F979A0"/>
    <w:rsid w:val="00FA01B8"/>
    <w:rsid w:val="00FA0896"/>
    <w:rsid w:val="00FA2294"/>
    <w:rsid w:val="00FA27AE"/>
    <w:rsid w:val="00FA29B7"/>
    <w:rsid w:val="00FA29C5"/>
    <w:rsid w:val="00FA3CF0"/>
    <w:rsid w:val="00FA4F35"/>
    <w:rsid w:val="00FA5099"/>
    <w:rsid w:val="00FA5F53"/>
    <w:rsid w:val="00FA6688"/>
    <w:rsid w:val="00FA711D"/>
    <w:rsid w:val="00FA7CAD"/>
    <w:rsid w:val="00FB0226"/>
    <w:rsid w:val="00FB077D"/>
    <w:rsid w:val="00FB0DAF"/>
    <w:rsid w:val="00FB111A"/>
    <w:rsid w:val="00FB143D"/>
    <w:rsid w:val="00FB2178"/>
    <w:rsid w:val="00FB2639"/>
    <w:rsid w:val="00FB2778"/>
    <w:rsid w:val="00FB3D43"/>
    <w:rsid w:val="00FB3D4C"/>
    <w:rsid w:val="00FB48FF"/>
    <w:rsid w:val="00FB4D83"/>
    <w:rsid w:val="00FB58E6"/>
    <w:rsid w:val="00FB6107"/>
    <w:rsid w:val="00FB648C"/>
    <w:rsid w:val="00FB6C27"/>
    <w:rsid w:val="00FB72DE"/>
    <w:rsid w:val="00FB75E4"/>
    <w:rsid w:val="00FB796B"/>
    <w:rsid w:val="00FC1065"/>
    <w:rsid w:val="00FC1155"/>
    <w:rsid w:val="00FC158E"/>
    <w:rsid w:val="00FC2FA3"/>
    <w:rsid w:val="00FC32DF"/>
    <w:rsid w:val="00FC5849"/>
    <w:rsid w:val="00FC74EB"/>
    <w:rsid w:val="00FC79EB"/>
    <w:rsid w:val="00FD1829"/>
    <w:rsid w:val="00FD31BD"/>
    <w:rsid w:val="00FD4B8B"/>
    <w:rsid w:val="00FD4CCB"/>
    <w:rsid w:val="00FD527F"/>
    <w:rsid w:val="00FD541E"/>
    <w:rsid w:val="00FD550B"/>
    <w:rsid w:val="00FD5957"/>
    <w:rsid w:val="00FD5C99"/>
    <w:rsid w:val="00FD6AF5"/>
    <w:rsid w:val="00FD6E5B"/>
    <w:rsid w:val="00FD7AFA"/>
    <w:rsid w:val="00FD7D31"/>
    <w:rsid w:val="00FE0358"/>
    <w:rsid w:val="00FE18E2"/>
    <w:rsid w:val="00FE2042"/>
    <w:rsid w:val="00FE258B"/>
    <w:rsid w:val="00FE3250"/>
    <w:rsid w:val="00FE3388"/>
    <w:rsid w:val="00FE338D"/>
    <w:rsid w:val="00FE3DCF"/>
    <w:rsid w:val="00FE416B"/>
    <w:rsid w:val="00FE4D8C"/>
    <w:rsid w:val="00FE516B"/>
    <w:rsid w:val="00FE5540"/>
    <w:rsid w:val="00FE5D15"/>
    <w:rsid w:val="00FE6C2A"/>
    <w:rsid w:val="00FE778F"/>
    <w:rsid w:val="00FF01BA"/>
    <w:rsid w:val="00FF03EF"/>
    <w:rsid w:val="00FF0C67"/>
    <w:rsid w:val="00FF0FBE"/>
    <w:rsid w:val="00FF130F"/>
    <w:rsid w:val="00FF1488"/>
    <w:rsid w:val="00FF1E78"/>
    <w:rsid w:val="00FF2190"/>
    <w:rsid w:val="00FF24D7"/>
    <w:rsid w:val="00FF28EE"/>
    <w:rsid w:val="00FF2999"/>
    <w:rsid w:val="00FF35AF"/>
    <w:rsid w:val="00FF3CBE"/>
    <w:rsid w:val="00FF3FB7"/>
    <w:rsid w:val="00FF43DF"/>
    <w:rsid w:val="00FF48E3"/>
    <w:rsid w:val="00FF4B6F"/>
    <w:rsid w:val="00FF55FB"/>
    <w:rsid w:val="00FF5FAD"/>
    <w:rsid w:val="00FF71AF"/>
    <w:rsid w:val="00FF7827"/>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A"/>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08A"/>
    <w:rPr>
      <w:rFonts w:ascii="Tahoma" w:hAnsi="Tahoma" w:cs="Tahoma"/>
      <w:sz w:val="16"/>
      <w:szCs w:val="16"/>
    </w:rPr>
  </w:style>
  <w:style w:type="paragraph" w:styleId="NoSpacing">
    <w:name w:val="No Spacing"/>
    <w:uiPriority w:val="1"/>
    <w:qFormat/>
    <w:rsid w:val="004653AF"/>
    <w:rPr>
      <w:sz w:val="24"/>
      <w:szCs w:val="24"/>
    </w:rPr>
  </w:style>
  <w:style w:type="paragraph" w:styleId="ListParagraph">
    <w:name w:val="List Paragraph"/>
    <w:basedOn w:val="Normal"/>
    <w:uiPriority w:val="34"/>
    <w:qFormat/>
    <w:rsid w:val="00D06990"/>
    <w:pPr>
      <w:contextualSpacing/>
    </w:pPr>
  </w:style>
  <w:style w:type="paragraph" w:styleId="ListBullet">
    <w:name w:val="List Bullet"/>
    <w:basedOn w:val="Normal"/>
    <w:uiPriority w:val="99"/>
    <w:unhideWhenUsed/>
    <w:rsid w:val="00BB5079"/>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6DFE-C99F-4D3E-9558-A10C1C15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OFFICIAL MINUTES OF THE MEETING OF THE MAYOR AND BOARD OF ALDERMEN</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THE MEETING OF THE MAYOR AND BOARD OF ALDERMEN</dc:title>
  <dc:creator>Linda S LeBlanc</dc:creator>
  <cp:lastModifiedBy>Stephanie</cp:lastModifiedBy>
  <cp:revision>15</cp:revision>
  <cp:lastPrinted>2017-04-13T13:31:00Z</cp:lastPrinted>
  <dcterms:created xsi:type="dcterms:W3CDTF">2017-06-09T17:38:00Z</dcterms:created>
  <dcterms:modified xsi:type="dcterms:W3CDTF">2017-06-13T17:02:00Z</dcterms:modified>
</cp:coreProperties>
</file>