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1" w:rsidRDefault="00A86BD1" w:rsidP="0010010A">
      <w:r>
        <w:t>OFFICIAL MINUTES OF THE MEETING OF THE MAYOR AND BOARD OF ALDERMEN</w:t>
      </w:r>
    </w:p>
    <w:p w:rsidR="00065247" w:rsidRDefault="00A86BD1" w:rsidP="0010010A">
      <w:r>
        <w:tab/>
      </w:r>
      <w:r>
        <w:tab/>
      </w:r>
    </w:p>
    <w:p w:rsidR="00A86BD1" w:rsidRDefault="00A86BD1" w:rsidP="0010010A">
      <w:r>
        <w:t>TOWN OF WELSH</w:t>
      </w:r>
    </w:p>
    <w:p w:rsidR="00A86BD1" w:rsidRDefault="00A86BD1" w:rsidP="00100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WELSH, LOUISIANA</w:t>
      </w:r>
    </w:p>
    <w:p w:rsidR="00A86BD1" w:rsidRDefault="00A86BD1" w:rsidP="00100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625">
        <w:t>FEBRUARY 09</w:t>
      </w:r>
      <w:r w:rsidR="00626B59">
        <w:t xml:space="preserve">, </w:t>
      </w:r>
      <w:r w:rsidR="0071329B">
        <w:t>2017</w:t>
      </w:r>
    </w:p>
    <w:p w:rsidR="006E3018" w:rsidRDefault="006E3018" w:rsidP="0010010A"/>
    <w:p w:rsidR="00A62670" w:rsidRDefault="00A86BD1" w:rsidP="0010010A">
      <w:r>
        <w:t>The Mayor and Board of Al</w:t>
      </w:r>
      <w:r w:rsidR="00201C2B">
        <w:t>dermen of the Town of Welsh met</w:t>
      </w:r>
      <w:r w:rsidR="00A62670">
        <w:t xml:space="preserve"> </w:t>
      </w:r>
      <w:r w:rsidR="00F12625">
        <w:t>in regular session</w:t>
      </w:r>
      <w:r w:rsidR="002B7413">
        <w:t xml:space="preserve"> in their</w:t>
      </w:r>
    </w:p>
    <w:p w:rsidR="00A86BD1" w:rsidRDefault="00686008" w:rsidP="00A62670">
      <w:proofErr w:type="gramStart"/>
      <w:r>
        <w:t>r</w:t>
      </w:r>
      <w:r w:rsidR="00B1395C">
        <w:t>egular</w:t>
      </w:r>
      <w:proofErr w:type="gramEnd"/>
      <w:r w:rsidR="00A86BD1">
        <w:t xml:space="preserve"> meeting place, the</w:t>
      </w:r>
      <w:r w:rsidR="00A62670">
        <w:t xml:space="preserve"> </w:t>
      </w:r>
      <w:r w:rsidR="00A86BD1">
        <w:t xml:space="preserve">Town Hall, on </w:t>
      </w:r>
      <w:r w:rsidR="00F12625">
        <w:t>Tuesday</w:t>
      </w:r>
      <w:r w:rsidR="006E3018">
        <w:t xml:space="preserve">, </w:t>
      </w:r>
      <w:r w:rsidR="00F12625">
        <w:t>February 09</w:t>
      </w:r>
      <w:r w:rsidR="006E3018">
        <w:t>, 201</w:t>
      </w:r>
      <w:r w:rsidR="0071329B">
        <w:t>7</w:t>
      </w:r>
      <w:r w:rsidR="00A86BD1">
        <w:t xml:space="preserve">, at </w:t>
      </w:r>
      <w:r w:rsidR="00626B59">
        <w:t>6</w:t>
      </w:r>
      <w:r w:rsidR="00A86BD1">
        <w:t>:00 p.m.</w:t>
      </w:r>
    </w:p>
    <w:p w:rsidR="00065247" w:rsidDel="000C069C" w:rsidRDefault="00065247" w:rsidP="0010010A">
      <w:pPr>
        <w:rPr>
          <w:del w:id="0" w:author="Stephanie" w:date="2015-11-06T11:59:00Z"/>
        </w:rPr>
      </w:pPr>
    </w:p>
    <w:p w:rsidR="00640172" w:rsidRDefault="00A86BD1" w:rsidP="00D21518">
      <w:r>
        <w:t xml:space="preserve">Mayor </w:t>
      </w:r>
      <w:r w:rsidR="00BA411D">
        <w:t>Carolyn Louviere</w:t>
      </w:r>
      <w:r w:rsidR="00804457">
        <w:t xml:space="preserve"> called</w:t>
      </w:r>
      <w:r>
        <w:t xml:space="preserve"> the meeting to orde</w:t>
      </w:r>
      <w:r w:rsidR="008A58BC">
        <w:t>r</w:t>
      </w:r>
      <w:r w:rsidR="00626B59">
        <w:t xml:space="preserve"> and</w:t>
      </w:r>
      <w:r w:rsidR="00F744D2">
        <w:t xml:space="preserve"> Colby Perry</w:t>
      </w:r>
      <w:r w:rsidR="00626B59">
        <w:t xml:space="preserve"> </w:t>
      </w:r>
      <w:r w:rsidR="00D21518">
        <w:t>led the pledge</w:t>
      </w:r>
      <w:r w:rsidR="00F87767">
        <w:t>.</w:t>
      </w:r>
      <w:r w:rsidR="00626B59">
        <w:t xml:space="preserve">  </w:t>
      </w:r>
    </w:p>
    <w:p w:rsidR="00917C18" w:rsidRDefault="00491749" w:rsidP="0010010A">
      <w:r>
        <w:t xml:space="preserve"> </w:t>
      </w:r>
    </w:p>
    <w:p w:rsidR="00A86BD1" w:rsidRDefault="00A86BD1" w:rsidP="0010010A">
      <w:r>
        <w:t>Roll call follows:</w:t>
      </w:r>
    </w:p>
    <w:p w:rsidR="00626B59" w:rsidRDefault="00491749" w:rsidP="00B052D6">
      <w:r>
        <w:t xml:space="preserve">Present:  </w:t>
      </w:r>
      <w:r w:rsidR="00A86BD1">
        <w:t xml:space="preserve">Mayor </w:t>
      </w:r>
      <w:r w:rsidR="00BA411D">
        <w:t>Carolyn Louviere</w:t>
      </w:r>
      <w:r w:rsidR="00A86BD1">
        <w:t>; Aldermen</w:t>
      </w:r>
      <w:r w:rsidR="0071329B">
        <w:t xml:space="preserve">:  </w:t>
      </w:r>
      <w:r w:rsidR="00A86BD1">
        <w:t xml:space="preserve"> </w:t>
      </w:r>
      <w:r w:rsidR="0071329B">
        <w:t>Andrea King</w:t>
      </w:r>
      <w:r w:rsidR="0053380F">
        <w:t>,</w:t>
      </w:r>
      <w:r w:rsidR="0003167B">
        <w:t xml:space="preserve"> </w:t>
      </w:r>
      <w:r w:rsidR="0071329B">
        <w:t>Rodney Trahan</w:t>
      </w:r>
      <w:r w:rsidR="00871E39">
        <w:t>,</w:t>
      </w:r>
      <w:r w:rsidR="00626B59">
        <w:t xml:space="preserve"> </w:t>
      </w:r>
      <w:proofErr w:type="gramStart"/>
      <w:r w:rsidR="0071329B">
        <w:t>Lawrence</w:t>
      </w:r>
      <w:proofErr w:type="gramEnd"/>
      <w:r w:rsidR="0071329B">
        <w:t xml:space="preserve"> </w:t>
      </w:r>
      <w:proofErr w:type="spellStart"/>
      <w:r w:rsidR="0071329B">
        <w:t>Mier</w:t>
      </w:r>
      <w:proofErr w:type="spellEnd"/>
    </w:p>
    <w:p w:rsidR="00BC265A" w:rsidRDefault="0071329B" w:rsidP="00035D8C">
      <w:r>
        <w:t>Colby Perry</w:t>
      </w:r>
      <w:r w:rsidR="007656DB">
        <w:t>.</w:t>
      </w:r>
    </w:p>
    <w:p w:rsidR="009926F4" w:rsidRDefault="009926F4" w:rsidP="0010010A"/>
    <w:p w:rsidR="00BA411D" w:rsidRDefault="00491749" w:rsidP="0010010A">
      <w:r>
        <w:t xml:space="preserve">Absent: </w:t>
      </w:r>
      <w:r w:rsidR="00B052D6">
        <w:t xml:space="preserve"> </w:t>
      </w:r>
      <w:r w:rsidR="007656DB">
        <w:t>Robert Owens</w:t>
      </w:r>
    </w:p>
    <w:p w:rsidR="00065247" w:rsidRDefault="00065247" w:rsidP="0010010A"/>
    <w:p w:rsidR="00065C44" w:rsidRDefault="00A86BD1" w:rsidP="00EE7B4F">
      <w:r>
        <w:t>Others in attendance</w:t>
      </w:r>
      <w:r w:rsidR="000B2562">
        <w:t>:</w:t>
      </w:r>
      <w:r w:rsidR="000B2562">
        <w:tab/>
      </w:r>
      <w:r w:rsidR="00EE7B4F">
        <w:t xml:space="preserve">Rick Arceneaux, Town Attorney; </w:t>
      </w:r>
      <w:r w:rsidR="00DD212D">
        <w:t>Stephanie Benoit</w:t>
      </w:r>
      <w:r w:rsidR="0010462D">
        <w:t>, Town Clerk</w:t>
      </w:r>
      <w:r w:rsidR="00626B59">
        <w:t>;</w:t>
      </w:r>
      <w:r w:rsidR="0090054C">
        <w:t xml:space="preserve"> </w:t>
      </w:r>
    </w:p>
    <w:p w:rsidR="00D21518" w:rsidRDefault="00626B59" w:rsidP="0071329B">
      <w:r>
        <w:t>Tracy</w:t>
      </w:r>
      <w:r w:rsidR="00065C44">
        <w:t xml:space="preserve"> </w:t>
      </w:r>
      <w:r>
        <w:t>Goodwin, Co-Superintendent;</w:t>
      </w:r>
      <w:r w:rsidR="00035D8C">
        <w:t xml:space="preserve"> Wayne Hebert, Co-Superintendent; </w:t>
      </w:r>
      <w:r w:rsidR="00D21518">
        <w:t xml:space="preserve">Michelle </w:t>
      </w:r>
      <w:proofErr w:type="spellStart"/>
      <w:r w:rsidR="00D21518">
        <w:t>Ramagos</w:t>
      </w:r>
      <w:proofErr w:type="spellEnd"/>
      <w:r w:rsidR="00D21518">
        <w:t>,</w:t>
      </w:r>
    </w:p>
    <w:p w:rsidR="0071329B" w:rsidRDefault="00D21518" w:rsidP="0071329B">
      <w:proofErr w:type="gramStart"/>
      <w:r>
        <w:t>Director of Parks and Recreation.</w:t>
      </w:r>
      <w:proofErr w:type="gramEnd"/>
    </w:p>
    <w:p w:rsidR="00133620" w:rsidRDefault="00133620" w:rsidP="0010010A"/>
    <w:p w:rsidR="000844FE" w:rsidRDefault="00D21518" w:rsidP="000844FE">
      <w:r>
        <w:t>0</w:t>
      </w:r>
      <w:r w:rsidR="007656DB">
        <w:t>2</w:t>
      </w:r>
      <w:r w:rsidR="005F3893">
        <w:t>1</w:t>
      </w:r>
      <w:r>
        <w:t>.</w:t>
      </w:r>
      <w:r>
        <w:tab/>
      </w:r>
      <w:r w:rsidR="007656DB">
        <w:t xml:space="preserve">It was moved by Rodney Trahan, seconded by Andrea King to adopt the Agenda of the Day which consisted of:  034. </w:t>
      </w:r>
      <w:r w:rsidR="00E14F68">
        <w:t xml:space="preserve"> </w:t>
      </w:r>
      <w:proofErr w:type="gramStart"/>
      <w:r w:rsidR="00E14F68">
        <w:t>Approval of Conoco Food Mart Liquor License, 035.</w:t>
      </w:r>
      <w:proofErr w:type="gramEnd"/>
      <w:r w:rsidR="00E14F68">
        <w:t xml:space="preserve">  </w:t>
      </w:r>
      <w:proofErr w:type="gramStart"/>
      <w:r w:rsidR="00E14F68">
        <w:t xml:space="preserve">Richard </w:t>
      </w:r>
      <w:proofErr w:type="spellStart"/>
      <w:r w:rsidR="00E14F68">
        <w:t>Callier</w:t>
      </w:r>
      <w:proofErr w:type="spellEnd"/>
      <w:r w:rsidR="00E14F68">
        <w:t>-Re-Hires.</w:t>
      </w:r>
      <w:proofErr w:type="gramEnd"/>
    </w:p>
    <w:p w:rsidR="007656DB" w:rsidRDefault="007656DB" w:rsidP="000844FE">
      <w:r>
        <w:t xml:space="preserve"> </w:t>
      </w:r>
      <w:r w:rsidR="009C6661">
        <w:tab/>
        <w:t>Roll Call:</w:t>
      </w:r>
    </w:p>
    <w:p w:rsidR="009C6661" w:rsidRDefault="009C6661" w:rsidP="000844FE">
      <w:r>
        <w:tab/>
        <w:t xml:space="preserve">Yeas:  Andrea King, Rodney Trahan, Lawrence </w:t>
      </w:r>
      <w:proofErr w:type="spellStart"/>
      <w:r>
        <w:t>Mier</w:t>
      </w:r>
      <w:proofErr w:type="spellEnd"/>
      <w:r>
        <w:t>, Colby Perry</w:t>
      </w:r>
    </w:p>
    <w:p w:rsidR="009C6661" w:rsidRDefault="009C6661" w:rsidP="000844FE">
      <w:r>
        <w:tab/>
        <w:t>Nays:  None</w:t>
      </w:r>
    </w:p>
    <w:p w:rsidR="009C6661" w:rsidRDefault="009C6661" w:rsidP="000844FE">
      <w:r>
        <w:tab/>
        <w:t>Absent:  Robert Owens</w:t>
      </w:r>
    </w:p>
    <w:p w:rsidR="009C6661" w:rsidRDefault="009C6661" w:rsidP="000844FE">
      <w:r>
        <w:tab/>
        <w:t>Abstaining:  None</w:t>
      </w:r>
    </w:p>
    <w:p w:rsidR="009C6661" w:rsidRDefault="009C6661" w:rsidP="000844FE">
      <w:r>
        <w:tab/>
        <w:t xml:space="preserve">Motion Carried.  </w:t>
      </w:r>
      <w:proofErr w:type="gramStart"/>
      <w:r>
        <w:t>Vote 4-0.</w:t>
      </w:r>
      <w:proofErr w:type="gramEnd"/>
    </w:p>
    <w:p w:rsidR="00D21518" w:rsidRDefault="00D21518" w:rsidP="000844FE"/>
    <w:p w:rsidR="005F3893" w:rsidRDefault="00D21518" w:rsidP="000844FE">
      <w:r>
        <w:t>0</w:t>
      </w:r>
      <w:r w:rsidR="005F3893">
        <w:t>22</w:t>
      </w:r>
      <w:r>
        <w:t>.</w:t>
      </w:r>
      <w:r>
        <w:tab/>
        <w:t xml:space="preserve">It was moved by </w:t>
      </w:r>
      <w:r w:rsidR="005F3893">
        <w:t xml:space="preserve">Lawrence </w:t>
      </w:r>
      <w:proofErr w:type="spellStart"/>
      <w:r w:rsidR="005F3893">
        <w:t>Mier</w:t>
      </w:r>
      <w:proofErr w:type="spellEnd"/>
      <w:r>
        <w:t xml:space="preserve">, seconded by Rodney Trahan to </w:t>
      </w:r>
      <w:r w:rsidR="005F3893">
        <w:t xml:space="preserve">approve the minutes of January 3, 2017 and January 12, 2017 as presented.  Motion Carried.  </w:t>
      </w:r>
      <w:proofErr w:type="gramStart"/>
      <w:r w:rsidR="005F3893">
        <w:t>Vote 4-0.</w:t>
      </w:r>
      <w:proofErr w:type="gramEnd"/>
    </w:p>
    <w:p w:rsidR="005F3893" w:rsidRDefault="005F3893" w:rsidP="000844FE"/>
    <w:p w:rsidR="005F3893" w:rsidRDefault="005F3893" w:rsidP="000844FE">
      <w:r>
        <w:t>023.</w:t>
      </w:r>
      <w:r>
        <w:tab/>
        <w:t>The following resolution was offered by Rodney Trahan, seconded by Colby Perry.</w:t>
      </w:r>
    </w:p>
    <w:p w:rsidR="007E53A2" w:rsidRDefault="005F3893" w:rsidP="000844FE">
      <w:r>
        <w:tab/>
      </w:r>
      <w:r>
        <w:tab/>
      </w:r>
      <w:r>
        <w:tab/>
      </w:r>
      <w:r>
        <w:tab/>
      </w:r>
      <w:proofErr w:type="gramStart"/>
      <w:r w:rsidR="007E53A2">
        <w:t>RESOLUTION NO.</w:t>
      </w:r>
      <w:proofErr w:type="gramEnd"/>
      <w:r w:rsidR="007E53A2">
        <w:t xml:space="preserve"> 003-2017</w:t>
      </w:r>
    </w:p>
    <w:p w:rsidR="007E53A2" w:rsidRDefault="007E53A2" w:rsidP="000844FE">
      <w:r>
        <w:tab/>
      </w:r>
      <w:r>
        <w:tab/>
        <w:t xml:space="preserve">A resolution finding and determining that a public hearing </w:t>
      </w:r>
    </w:p>
    <w:p w:rsidR="007E53A2" w:rsidRDefault="007E53A2" w:rsidP="000844FE">
      <w:r>
        <w:tab/>
      </w:r>
      <w:r>
        <w:tab/>
      </w:r>
      <w:proofErr w:type="gramStart"/>
      <w:r w:rsidR="009D2209">
        <w:t>w</w:t>
      </w:r>
      <w:r>
        <w:t>as</w:t>
      </w:r>
      <w:proofErr w:type="gramEnd"/>
      <w:r>
        <w:t xml:space="preserve"> held and that no petition was filed objecting to the proposed</w:t>
      </w:r>
    </w:p>
    <w:p w:rsidR="007E53A2" w:rsidRDefault="007E53A2" w:rsidP="000844FE">
      <w:r>
        <w:tab/>
      </w:r>
      <w:r>
        <w:tab/>
      </w:r>
      <w:proofErr w:type="gramStart"/>
      <w:r w:rsidR="009D2209">
        <w:t>i</w:t>
      </w:r>
      <w:r>
        <w:t>ssuance</w:t>
      </w:r>
      <w:proofErr w:type="gramEnd"/>
      <w:r>
        <w:t xml:space="preserve"> of not to exceed Nine Hundred Seventy-Five Thousand</w:t>
      </w:r>
    </w:p>
    <w:p w:rsidR="007E53A2" w:rsidRDefault="007E53A2" w:rsidP="000844FE">
      <w:r>
        <w:tab/>
      </w:r>
      <w:r>
        <w:tab/>
        <w:t xml:space="preserve">Dollars ($975,000) of Taxable Utilities Revenue Bonds of the </w:t>
      </w:r>
    </w:p>
    <w:p w:rsidR="007E53A2" w:rsidRDefault="007E53A2" w:rsidP="000844FE">
      <w:r>
        <w:tab/>
      </w:r>
      <w:r>
        <w:tab/>
        <w:t>Town of Welsh, State of Louisiana, authorizing the officials of said</w:t>
      </w:r>
    </w:p>
    <w:p w:rsidR="007E53A2" w:rsidRDefault="007E53A2" w:rsidP="000844FE">
      <w:r>
        <w:tab/>
      </w:r>
      <w:r>
        <w:tab/>
        <w:t>Town to proceed with the preparation of the documents required for</w:t>
      </w:r>
    </w:p>
    <w:p w:rsidR="007E53A2" w:rsidRDefault="007E53A2" w:rsidP="000844FE">
      <w:r>
        <w:tab/>
      </w:r>
      <w:r>
        <w:tab/>
      </w:r>
      <w:proofErr w:type="gramStart"/>
      <w:r>
        <w:t>the</w:t>
      </w:r>
      <w:proofErr w:type="gramEnd"/>
      <w:r>
        <w:t xml:space="preserve"> issuance of such Bonds, and providing for other matters in connection</w:t>
      </w:r>
    </w:p>
    <w:p w:rsidR="00937A9C" w:rsidRDefault="007E53A2" w:rsidP="000844FE">
      <w:r>
        <w:tab/>
      </w:r>
      <w:r>
        <w:tab/>
      </w:r>
      <w:proofErr w:type="gramStart"/>
      <w:r w:rsidR="009D2209">
        <w:t>therewith</w:t>
      </w:r>
      <w:proofErr w:type="gramEnd"/>
      <w:r w:rsidR="009D2209">
        <w:t>.</w:t>
      </w:r>
    </w:p>
    <w:p w:rsidR="00937A9C" w:rsidRDefault="00937A9C" w:rsidP="00937A9C">
      <w:r>
        <w:tab/>
        <w:t>Roll Call:</w:t>
      </w:r>
    </w:p>
    <w:p w:rsidR="00937A9C" w:rsidRDefault="00937A9C" w:rsidP="00937A9C">
      <w:r>
        <w:tab/>
        <w:t xml:space="preserve">Yeas:  Andrea King, Rodney Trahan, Lawrence </w:t>
      </w:r>
      <w:proofErr w:type="spellStart"/>
      <w:r>
        <w:t>Mier</w:t>
      </w:r>
      <w:proofErr w:type="spellEnd"/>
      <w:r>
        <w:t>, Colby Perry</w:t>
      </w:r>
    </w:p>
    <w:p w:rsidR="00937A9C" w:rsidRDefault="00937A9C" w:rsidP="00937A9C">
      <w:r>
        <w:tab/>
        <w:t>Nays:  None</w:t>
      </w:r>
    </w:p>
    <w:p w:rsidR="00937A9C" w:rsidRDefault="00937A9C" w:rsidP="00937A9C">
      <w:r>
        <w:tab/>
        <w:t>Absent:  Robert Owens</w:t>
      </w:r>
    </w:p>
    <w:p w:rsidR="00937A9C" w:rsidRDefault="00937A9C" w:rsidP="00937A9C">
      <w:r>
        <w:tab/>
        <w:t>Abstaining:  None</w:t>
      </w:r>
    </w:p>
    <w:p w:rsidR="00937A9C" w:rsidRDefault="00937A9C" w:rsidP="00937A9C">
      <w:r>
        <w:tab/>
        <w:t xml:space="preserve">Motion Carried.  </w:t>
      </w:r>
      <w:proofErr w:type="gramStart"/>
      <w:r>
        <w:t>Vote 4-0.</w:t>
      </w:r>
      <w:proofErr w:type="gramEnd"/>
    </w:p>
    <w:p w:rsidR="00937A9C" w:rsidRDefault="00937A9C" w:rsidP="000844FE"/>
    <w:p w:rsidR="00EB35A2" w:rsidRDefault="00937A9C" w:rsidP="00EB35A2">
      <w:r>
        <w:t>024.</w:t>
      </w:r>
      <w:r>
        <w:tab/>
      </w:r>
      <w:r w:rsidR="00EB35A2">
        <w:t xml:space="preserve">The following resolution was offered by Andrea King, seconded by Lawrence </w:t>
      </w:r>
      <w:proofErr w:type="spellStart"/>
      <w:r w:rsidR="00EB35A2">
        <w:t>Mier</w:t>
      </w:r>
      <w:proofErr w:type="spellEnd"/>
      <w:r w:rsidR="00EB35A2">
        <w:t>.</w:t>
      </w:r>
    </w:p>
    <w:p w:rsidR="00EB35A2" w:rsidRDefault="00EB35A2" w:rsidP="00EB35A2">
      <w:r>
        <w:tab/>
      </w:r>
      <w:r>
        <w:tab/>
      </w:r>
      <w:r>
        <w:tab/>
      </w:r>
      <w:r>
        <w:tab/>
      </w:r>
      <w:proofErr w:type="gramStart"/>
      <w:r>
        <w:t>RESOLUTION NO.</w:t>
      </w:r>
      <w:proofErr w:type="gramEnd"/>
      <w:r>
        <w:t xml:space="preserve"> 004-2017</w:t>
      </w:r>
    </w:p>
    <w:p w:rsidR="00EB35A2" w:rsidRDefault="00EB35A2" w:rsidP="00226A92">
      <w:r>
        <w:tab/>
      </w:r>
      <w:r>
        <w:tab/>
      </w:r>
      <w:r w:rsidR="00226A92">
        <w:t>A resolution authorizing the Mayor to execute an Agreement</w:t>
      </w:r>
    </w:p>
    <w:p w:rsidR="00226A92" w:rsidRDefault="00226A92" w:rsidP="00226A92">
      <w:r>
        <w:tab/>
      </w:r>
      <w:r>
        <w:tab/>
      </w:r>
      <w:proofErr w:type="gramStart"/>
      <w:r>
        <w:t>with</w:t>
      </w:r>
      <w:proofErr w:type="gramEnd"/>
      <w:r>
        <w:t xml:space="preserve"> the Louisiana Department of Transportation and Development</w:t>
      </w:r>
    </w:p>
    <w:p w:rsidR="00226A92" w:rsidRDefault="00226A92" w:rsidP="00226A92">
      <w:r>
        <w:tab/>
      </w:r>
      <w:r>
        <w:tab/>
      </w:r>
      <w:proofErr w:type="gramStart"/>
      <w:r>
        <w:t>(LA DOTD) for improvements at the Welsh Airport.</w:t>
      </w:r>
      <w:proofErr w:type="gramEnd"/>
    </w:p>
    <w:p w:rsidR="00EB35A2" w:rsidRDefault="00EB35A2" w:rsidP="00EB35A2">
      <w:r>
        <w:tab/>
        <w:t>Roll Call:</w:t>
      </w:r>
    </w:p>
    <w:p w:rsidR="00EB35A2" w:rsidRDefault="00EB35A2" w:rsidP="00EB35A2">
      <w:r>
        <w:tab/>
        <w:t xml:space="preserve">Yeas:  Andrea King, Rodney Trahan, Lawrence </w:t>
      </w:r>
      <w:proofErr w:type="spellStart"/>
      <w:r>
        <w:t>Mier</w:t>
      </w:r>
      <w:proofErr w:type="spellEnd"/>
      <w:r>
        <w:t>, Colby Perry</w:t>
      </w:r>
    </w:p>
    <w:p w:rsidR="00EB35A2" w:rsidRDefault="00EB35A2" w:rsidP="00EB35A2">
      <w:r>
        <w:tab/>
        <w:t>Nays:  None</w:t>
      </w:r>
    </w:p>
    <w:p w:rsidR="00EB35A2" w:rsidRDefault="00EB35A2" w:rsidP="00EB35A2">
      <w:r>
        <w:tab/>
        <w:t>Absent:  Robert Owens</w:t>
      </w:r>
    </w:p>
    <w:p w:rsidR="00EB35A2" w:rsidRDefault="00EB35A2" w:rsidP="00EB35A2">
      <w:r>
        <w:tab/>
        <w:t>Abstaining:  None</w:t>
      </w:r>
    </w:p>
    <w:p w:rsidR="00EB35A2" w:rsidRDefault="00EB35A2" w:rsidP="00EB35A2">
      <w:r>
        <w:tab/>
        <w:t xml:space="preserve">Motion Carried.  </w:t>
      </w:r>
      <w:proofErr w:type="gramStart"/>
      <w:r>
        <w:t>Vote 4-0.</w:t>
      </w:r>
      <w:proofErr w:type="gramEnd"/>
    </w:p>
    <w:p w:rsidR="0041598E" w:rsidRDefault="0041598E" w:rsidP="00EB35A2"/>
    <w:p w:rsidR="0041598E" w:rsidRDefault="0041598E" w:rsidP="00EB35A2"/>
    <w:p w:rsidR="0041598E" w:rsidRDefault="0041598E" w:rsidP="00EB35A2"/>
    <w:p w:rsidR="00290DA9" w:rsidRDefault="000F63A8" w:rsidP="00EB35A2">
      <w:r>
        <w:t>028</w:t>
      </w:r>
      <w:r w:rsidR="00290DA9">
        <w:t>.</w:t>
      </w:r>
      <w:r w:rsidR="00290DA9">
        <w:tab/>
        <w:t xml:space="preserve">It was moved by Rodney Trahan, seconded by Lawrence </w:t>
      </w:r>
      <w:proofErr w:type="spellStart"/>
      <w:r w:rsidR="00290DA9">
        <w:t>Mier</w:t>
      </w:r>
      <w:proofErr w:type="spellEnd"/>
      <w:r w:rsidR="00290DA9">
        <w:t xml:space="preserve"> to </w:t>
      </w:r>
      <w:r w:rsidR="00C02A47">
        <w:t>accept the proposal of $137,713.00 from Guinn Construction to repair the Nichols Street Bridge.</w:t>
      </w:r>
    </w:p>
    <w:p w:rsidR="00C02A47" w:rsidRDefault="007E53A2" w:rsidP="00C02A47">
      <w:r>
        <w:tab/>
      </w:r>
      <w:r w:rsidR="005F3893">
        <w:t xml:space="preserve"> </w:t>
      </w:r>
      <w:r w:rsidR="00C02A47">
        <w:t>Roll Call:</w:t>
      </w:r>
    </w:p>
    <w:p w:rsidR="00C02A47" w:rsidRDefault="00C02A47" w:rsidP="00C02A47">
      <w:r>
        <w:tab/>
        <w:t xml:space="preserve">Yeas:  Andrea King, Rodney Trahan, Lawrence </w:t>
      </w:r>
      <w:proofErr w:type="spellStart"/>
      <w:r>
        <w:t>Mier</w:t>
      </w:r>
      <w:proofErr w:type="spellEnd"/>
      <w:r>
        <w:t>, Colby Perry</w:t>
      </w:r>
    </w:p>
    <w:p w:rsidR="00C02A47" w:rsidRDefault="00C02A47" w:rsidP="00C02A47">
      <w:r>
        <w:tab/>
        <w:t>Nays:  None</w:t>
      </w:r>
    </w:p>
    <w:p w:rsidR="00C02A47" w:rsidRDefault="00C02A47" w:rsidP="00C02A47">
      <w:r>
        <w:tab/>
        <w:t>Absent:  Robert Owens</w:t>
      </w:r>
    </w:p>
    <w:p w:rsidR="00C02A47" w:rsidRDefault="00C02A47" w:rsidP="00C02A47">
      <w:r>
        <w:tab/>
        <w:t>Abstaining:  None</w:t>
      </w:r>
    </w:p>
    <w:p w:rsidR="00C02A47" w:rsidRDefault="00C02A47" w:rsidP="00C02A47">
      <w:r>
        <w:tab/>
        <w:t xml:space="preserve">Motion Carried.  </w:t>
      </w:r>
      <w:proofErr w:type="gramStart"/>
      <w:r>
        <w:t>Vote 4-0.</w:t>
      </w:r>
      <w:proofErr w:type="gramEnd"/>
    </w:p>
    <w:p w:rsidR="005F3893" w:rsidRDefault="005F3893" w:rsidP="000844FE"/>
    <w:p w:rsidR="00FD1829" w:rsidRDefault="00FD1829" w:rsidP="000844FE">
      <w:r>
        <w:t>025.</w:t>
      </w:r>
      <w:r>
        <w:tab/>
        <w:t xml:space="preserve">It was moved by Rodney Trahan, seconded by Colby Perry to introduce Proposition No. 264 “Introduction of Bond Ordinance” and set a public hearing for March 7, 2017.  Motion Carried. </w:t>
      </w:r>
      <w:proofErr w:type="gramStart"/>
      <w:r>
        <w:t>Vote 4-0.</w:t>
      </w:r>
      <w:proofErr w:type="gramEnd"/>
    </w:p>
    <w:p w:rsidR="00FD1829" w:rsidRDefault="00FD1829" w:rsidP="000844FE"/>
    <w:p w:rsidR="00FD1829" w:rsidRDefault="00FD1829" w:rsidP="000844FE">
      <w:r>
        <w:t>026.</w:t>
      </w:r>
      <w:r>
        <w:tab/>
        <w:t xml:space="preserve">It was moved by </w:t>
      </w:r>
      <w:r w:rsidR="00601949">
        <w:t xml:space="preserve">Rodney Trahan, seconded by Lawrence </w:t>
      </w:r>
      <w:proofErr w:type="spellStart"/>
      <w:r w:rsidR="00601949">
        <w:t>Mier</w:t>
      </w:r>
      <w:proofErr w:type="spellEnd"/>
      <w:r w:rsidR="00601949">
        <w:t xml:space="preserve"> to introduce Proposition No. 265 “Amend Alcoholic Beverage Ordinance” and set a public hearing for March 7, 2017.  Motion Carried.  </w:t>
      </w:r>
      <w:proofErr w:type="gramStart"/>
      <w:r w:rsidR="00601949">
        <w:t>Vote 4-0.</w:t>
      </w:r>
      <w:proofErr w:type="gramEnd"/>
    </w:p>
    <w:p w:rsidR="00601949" w:rsidRDefault="00601949" w:rsidP="000844FE"/>
    <w:p w:rsidR="00601949" w:rsidRDefault="00601949" w:rsidP="000844FE">
      <w:r>
        <w:t>029.</w:t>
      </w:r>
      <w:r>
        <w:tab/>
        <w:t xml:space="preserve">It was moved by Andrea King, seconded by Colby Perry to approve street closure at Hudspeth @ S. Polk and Sarah for February 11, 2017 for Valentine event for the Presbyterian Church.  Motion Carried.  </w:t>
      </w:r>
      <w:proofErr w:type="gramStart"/>
      <w:r>
        <w:t>Vote 4-0.</w:t>
      </w:r>
      <w:proofErr w:type="gramEnd"/>
    </w:p>
    <w:p w:rsidR="00601949" w:rsidRDefault="00601949" w:rsidP="000844FE"/>
    <w:p w:rsidR="00601949" w:rsidRDefault="00601949" w:rsidP="000844FE">
      <w:r>
        <w:t>030.</w:t>
      </w:r>
      <w:r>
        <w:tab/>
        <w:t>It was moved by Rodney Trahan, seconded by Andrea King to approve Alcohol Permit for Beer Wagon for the Lagniappe Festival to be held on April 27</w:t>
      </w:r>
      <w:r w:rsidRPr="00601949">
        <w:rPr>
          <w:vertAlign w:val="superscript"/>
        </w:rPr>
        <w:t>th</w:t>
      </w:r>
      <w:r>
        <w:t>-30</w:t>
      </w:r>
      <w:r w:rsidRPr="00601949">
        <w:rPr>
          <w:vertAlign w:val="superscript"/>
        </w:rPr>
        <w:t>th</w:t>
      </w:r>
      <w:r>
        <w:t xml:space="preserve">, 2017.  Motion Carried.  </w:t>
      </w:r>
      <w:proofErr w:type="gramStart"/>
      <w:r>
        <w:t>Vote 4-0.</w:t>
      </w:r>
      <w:proofErr w:type="gramEnd"/>
    </w:p>
    <w:p w:rsidR="00601949" w:rsidRDefault="00601949" w:rsidP="000844FE"/>
    <w:p w:rsidR="00601949" w:rsidRDefault="00601949" w:rsidP="000844FE">
      <w:r>
        <w:t>031.</w:t>
      </w:r>
      <w:r>
        <w:tab/>
        <w:t>Budget for Lagniappe Festival was deferred because of the absence of Robert Owens.</w:t>
      </w:r>
    </w:p>
    <w:p w:rsidR="00601949" w:rsidRDefault="00601949" w:rsidP="000844FE"/>
    <w:p w:rsidR="00601949" w:rsidRDefault="00601949" w:rsidP="000844FE">
      <w:r>
        <w:t>032.</w:t>
      </w:r>
      <w:r>
        <w:tab/>
        <w:t xml:space="preserve">It was moved by Rodney Trahan, seconded by Colby Perry to approve for the Mayor to sign the contract with Civic Source to handle Adjudicated Property.  Motion Carried.  </w:t>
      </w:r>
      <w:proofErr w:type="gramStart"/>
      <w:r>
        <w:t>Vote 4-0.</w:t>
      </w:r>
      <w:proofErr w:type="gramEnd"/>
    </w:p>
    <w:p w:rsidR="00601949" w:rsidRDefault="00601949" w:rsidP="000844FE"/>
    <w:p w:rsidR="00601949" w:rsidRDefault="00601949" w:rsidP="000844FE">
      <w:r>
        <w:t>027.</w:t>
      </w:r>
      <w:r>
        <w:tab/>
        <w:t xml:space="preserve">It was moved by Andrea King, seconded by Colby Perry to defer appointment of Magistrate.  Motion Carried.  </w:t>
      </w:r>
      <w:proofErr w:type="gramStart"/>
      <w:r>
        <w:t>Vote 4-0.</w:t>
      </w:r>
      <w:proofErr w:type="gramEnd"/>
    </w:p>
    <w:p w:rsidR="00601949" w:rsidRDefault="00601949" w:rsidP="000844FE"/>
    <w:p w:rsidR="00601949" w:rsidRDefault="00601949" w:rsidP="000844FE">
      <w:r>
        <w:t>034.</w:t>
      </w:r>
      <w:r>
        <w:tab/>
      </w:r>
      <w:r w:rsidR="00E14F68">
        <w:t>Defer approving liquor license for Conoco Food Mart until March 7, 2017.</w:t>
      </w:r>
    </w:p>
    <w:p w:rsidR="00601949" w:rsidRDefault="00601949" w:rsidP="000844FE"/>
    <w:p w:rsidR="00601949" w:rsidRDefault="00601949" w:rsidP="000844FE">
      <w:r>
        <w:t>035.</w:t>
      </w:r>
      <w:r>
        <w:tab/>
        <w:t xml:space="preserve">It was moved by </w:t>
      </w:r>
      <w:r w:rsidR="00151631">
        <w:t xml:space="preserve">Rodney Trahan, seconded by Colby Perry to accept the Assistant Chief of Police, Richard </w:t>
      </w:r>
      <w:proofErr w:type="spellStart"/>
      <w:r w:rsidR="00151631">
        <w:t>Caillier’s</w:t>
      </w:r>
      <w:proofErr w:type="spellEnd"/>
      <w:r w:rsidR="00151631">
        <w:t xml:space="preserve">, </w:t>
      </w:r>
      <w:proofErr w:type="gramStart"/>
      <w:r w:rsidR="00151631">
        <w:t>recommendation</w:t>
      </w:r>
      <w:proofErr w:type="gramEnd"/>
      <w:r w:rsidR="00151631">
        <w:t xml:space="preserve"> to re-hire Alexandra Romine as a Part-Time Dispatcher with a 90 day probationary period.  Motion Carried.  </w:t>
      </w:r>
      <w:proofErr w:type="gramStart"/>
      <w:r w:rsidR="00151631">
        <w:t>Vote 4-0.</w:t>
      </w:r>
      <w:proofErr w:type="gramEnd"/>
    </w:p>
    <w:p w:rsidR="00601949" w:rsidRDefault="00601949" w:rsidP="000844FE"/>
    <w:p w:rsidR="00151631" w:rsidRDefault="00151631" w:rsidP="00151631">
      <w:pPr>
        <w:ind w:firstLine="0"/>
      </w:pPr>
      <w:r>
        <w:t xml:space="preserve">It was moved by Lawrence </w:t>
      </w:r>
      <w:proofErr w:type="spellStart"/>
      <w:r>
        <w:t>Mier</w:t>
      </w:r>
      <w:proofErr w:type="spellEnd"/>
      <w:r>
        <w:t xml:space="preserve">, seconded by Rodney Trahan to accept the Assistant Chief of Police, Richard </w:t>
      </w:r>
      <w:proofErr w:type="spellStart"/>
      <w:r>
        <w:t>Caillier’s</w:t>
      </w:r>
      <w:proofErr w:type="spellEnd"/>
      <w:r>
        <w:t xml:space="preserve">, </w:t>
      </w:r>
      <w:proofErr w:type="gramStart"/>
      <w:r>
        <w:t>recommendation</w:t>
      </w:r>
      <w:proofErr w:type="gramEnd"/>
      <w:r>
        <w:t xml:space="preserve"> to re-hire Bernadette Keys as a Part-Time Dispatcher with a 90 day probationary period.  Motion Carried.  </w:t>
      </w:r>
      <w:proofErr w:type="gramStart"/>
      <w:r>
        <w:t>Vote 4-0.</w:t>
      </w:r>
      <w:proofErr w:type="gramEnd"/>
    </w:p>
    <w:p w:rsidR="00151631" w:rsidRDefault="00151631" w:rsidP="00151631">
      <w:pPr>
        <w:ind w:firstLine="0"/>
      </w:pPr>
    </w:p>
    <w:p w:rsidR="00151631" w:rsidRDefault="00151631" w:rsidP="00151631">
      <w:pPr>
        <w:ind w:firstLine="0"/>
      </w:pPr>
      <w:r>
        <w:t xml:space="preserve">It was moved by Rodney Trahan, seconded by </w:t>
      </w:r>
      <w:r w:rsidR="00BA1448">
        <w:t>Colby Perry</w:t>
      </w:r>
      <w:r>
        <w:t xml:space="preserve"> to accept the Assistant Chief of Police, Richard </w:t>
      </w:r>
      <w:proofErr w:type="spellStart"/>
      <w:r>
        <w:t>Caillier’s</w:t>
      </w:r>
      <w:proofErr w:type="spellEnd"/>
      <w:r>
        <w:t xml:space="preserve">, </w:t>
      </w:r>
      <w:proofErr w:type="gramStart"/>
      <w:r>
        <w:t>recommendation</w:t>
      </w:r>
      <w:proofErr w:type="gramEnd"/>
      <w:r>
        <w:t xml:space="preserve"> to re-hire </w:t>
      </w:r>
      <w:r w:rsidR="00BA1448">
        <w:t xml:space="preserve">David </w:t>
      </w:r>
      <w:proofErr w:type="spellStart"/>
      <w:r w:rsidR="00BA1448">
        <w:t>Amrine</w:t>
      </w:r>
      <w:proofErr w:type="spellEnd"/>
      <w:r>
        <w:t xml:space="preserve"> as a Part-Time </w:t>
      </w:r>
      <w:r w:rsidR="00BA1448">
        <w:t>Patrol Officer</w:t>
      </w:r>
      <w:r>
        <w:t xml:space="preserve"> with a 90 day probationary period.  Motion Carried.  </w:t>
      </w:r>
      <w:proofErr w:type="gramStart"/>
      <w:r>
        <w:t>Vote 4-0.</w:t>
      </w:r>
      <w:proofErr w:type="gramEnd"/>
    </w:p>
    <w:p w:rsidR="00BA1448" w:rsidRDefault="00BA1448" w:rsidP="00151631">
      <w:pPr>
        <w:ind w:firstLine="0"/>
      </w:pPr>
    </w:p>
    <w:p w:rsidR="00BA1448" w:rsidRDefault="00BA1448" w:rsidP="00BA1448">
      <w:pPr>
        <w:ind w:firstLine="0"/>
      </w:pPr>
      <w:r>
        <w:t xml:space="preserve">It was moved by Colby Perry, seconded by Lawrence </w:t>
      </w:r>
      <w:proofErr w:type="spellStart"/>
      <w:r>
        <w:t>Mier</w:t>
      </w:r>
      <w:proofErr w:type="spellEnd"/>
      <w:r>
        <w:t xml:space="preserve"> to accept the Assistant Chief of Police, Richard </w:t>
      </w:r>
      <w:proofErr w:type="spellStart"/>
      <w:r>
        <w:t>Caillier’s</w:t>
      </w:r>
      <w:proofErr w:type="spellEnd"/>
      <w:r>
        <w:t xml:space="preserve">, </w:t>
      </w:r>
      <w:proofErr w:type="gramStart"/>
      <w:r>
        <w:t>recommendation</w:t>
      </w:r>
      <w:proofErr w:type="gramEnd"/>
      <w:r>
        <w:t xml:space="preserve"> to re-hire Samuel Trey Herndon as a Part-Time Patrol Officer with a 90 day probationary period.  Motion Carried.  </w:t>
      </w:r>
      <w:proofErr w:type="gramStart"/>
      <w:r>
        <w:t>Vote 4-0.</w:t>
      </w:r>
      <w:proofErr w:type="gramEnd"/>
    </w:p>
    <w:p w:rsidR="00D21518" w:rsidRDefault="00D21518" w:rsidP="000844FE"/>
    <w:p w:rsidR="00E14F68" w:rsidRDefault="00E14F68" w:rsidP="000844FE">
      <w:r>
        <w:t>033.</w:t>
      </w:r>
      <w:r>
        <w:tab/>
        <w:t xml:space="preserve">It was moved by Rodney Trahan, seconded by Andrea King to approve the Calcasieu Parish Autopsy Fee Schedule.  Motion Carried.  </w:t>
      </w:r>
      <w:proofErr w:type="gramStart"/>
      <w:r>
        <w:t>Vote 4-0.</w:t>
      </w:r>
      <w:proofErr w:type="gramEnd"/>
    </w:p>
    <w:p w:rsidR="00E14F68" w:rsidRDefault="00E14F68" w:rsidP="000844FE"/>
    <w:p w:rsidR="00E14F68" w:rsidRDefault="00E14F68" w:rsidP="000844FE">
      <w:r>
        <w:tab/>
        <w:t xml:space="preserve">Director of Parks and Recreation, Michelle </w:t>
      </w:r>
      <w:proofErr w:type="spellStart"/>
      <w:r>
        <w:t>Ramagos</w:t>
      </w:r>
      <w:proofErr w:type="spellEnd"/>
      <w:r>
        <w:t xml:space="preserve">, reported that Baseball Registration is going on now.  Practice will begin in early March and games will start in April.  </w:t>
      </w:r>
    </w:p>
    <w:p w:rsidR="00E14F68" w:rsidRDefault="00E14F68" w:rsidP="000844FE"/>
    <w:p w:rsidR="00F87767" w:rsidRDefault="002D02DC" w:rsidP="00DB30CA">
      <w:r>
        <w:lastRenderedPageBreak/>
        <w:t>0</w:t>
      </w:r>
      <w:r w:rsidR="00E14F68">
        <w:t>36</w:t>
      </w:r>
      <w:r w:rsidR="00F87767">
        <w:t xml:space="preserve">. </w:t>
      </w:r>
      <w:r w:rsidR="00C27C95">
        <w:tab/>
      </w:r>
      <w:r w:rsidR="00F87767">
        <w:t xml:space="preserve">There being no further business, </w:t>
      </w:r>
      <w:r w:rsidR="00DE0672">
        <w:t xml:space="preserve">it was moved by </w:t>
      </w:r>
      <w:r w:rsidR="00DB30CA">
        <w:t>Rodney Trahan</w:t>
      </w:r>
      <w:r w:rsidR="00DE0672">
        <w:t xml:space="preserve">, seconded by </w:t>
      </w:r>
      <w:r w:rsidR="00E14F68">
        <w:t>Andrea</w:t>
      </w:r>
      <w:r w:rsidR="00DB30CA">
        <w:t xml:space="preserve"> </w:t>
      </w:r>
      <w:r w:rsidR="00E14F68">
        <w:t>King</w:t>
      </w:r>
      <w:r w:rsidR="00DB30CA">
        <w:t xml:space="preserve"> </w:t>
      </w:r>
      <w:r w:rsidR="00DE0672">
        <w:t xml:space="preserve">to adjourn the meeting.  Motion Carried.  </w:t>
      </w:r>
      <w:proofErr w:type="gramStart"/>
      <w:r w:rsidR="00DE0672">
        <w:t xml:space="preserve">Vote </w:t>
      </w:r>
      <w:r w:rsidR="00E14F68">
        <w:t>4</w:t>
      </w:r>
      <w:r w:rsidR="00DE0672">
        <w:t>-0.</w:t>
      </w:r>
      <w:proofErr w:type="gramEnd"/>
    </w:p>
    <w:p w:rsidR="00BC2541" w:rsidRDefault="00BC2541" w:rsidP="00871E39"/>
    <w:p w:rsidR="00E46719" w:rsidRDefault="00E46719" w:rsidP="0010010A"/>
    <w:p w:rsidR="00065247" w:rsidRDefault="00BA17C6" w:rsidP="0010010A">
      <w:r>
        <w:t>ATTEST:</w:t>
      </w:r>
      <w:r>
        <w:tab/>
      </w:r>
      <w:r w:rsidR="00065247">
        <w:tab/>
      </w:r>
      <w:r w:rsidR="00065247">
        <w:tab/>
      </w:r>
      <w:r w:rsidR="00065247">
        <w:tab/>
      </w:r>
      <w:r w:rsidR="00065247">
        <w:tab/>
      </w:r>
      <w:r w:rsidR="00065247">
        <w:tab/>
      </w:r>
      <w:r w:rsidR="00065247">
        <w:tab/>
        <w:t>APPROVAL:</w:t>
      </w:r>
    </w:p>
    <w:p w:rsidR="00065247" w:rsidRDefault="00065247" w:rsidP="0010010A"/>
    <w:p w:rsidR="00065247" w:rsidRDefault="00065247" w:rsidP="0010010A">
      <w:r>
        <w:t>___________________________</w:t>
      </w:r>
      <w:r w:rsidR="004F4778">
        <w:tab/>
      </w:r>
      <w:r>
        <w:tab/>
      </w:r>
      <w:r>
        <w:tab/>
      </w:r>
      <w:r>
        <w:tab/>
        <w:t>_________________________</w:t>
      </w:r>
    </w:p>
    <w:p w:rsidR="00A86BD1" w:rsidRDefault="003C564C" w:rsidP="0010010A">
      <w:r>
        <w:t>St</w:t>
      </w:r>
      <w:r w:rsidR="00FB0226">
        <w:t>ephanie Benoit</w:t>
      </w:r>
      <w:r w:rsidR="00A86BD1">
        <w:t>, Town Clerk</w:t>
      </w:r>
      <w:r w:rsidR="00A86BD1">
        <w:tab/>
      </w:r>
      <w:r w:rsidR="00A86BD1">
        <w:tab/>
      </w:r>
      <w:r w:rsidR="00A86BD1">
        <w:tab/>
      </w:r>
      <w:r w:rsidR="00A86BD1">
        <w:tab/>
        <w:t>Carolyn Louviere, Mayor</w:t>
      </w:r>
    </w:p>
    <w:sectPr w:rsidR="00A86BD1" w:rsidSect="00E53D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0CC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E7CD7"/>
    <w:multiLevelType w:val="hybridMultilevel"/>
    <w:tmpl w:val="7BD89C8E"/>
    <w:lvl w:ilvl="0" w:tplc="6E58BC4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5BC"/>
    <w:multiLevelType w:val="hybridMultilevel"/>
    <w:tmpl w:val="028C0FB8"/>
    <w:lvl w:ilvl="0" w:tplc="341446F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6B7"/>
    <w:multiLevelType w:val="hybridMultilevel"/>
    <w:tmpl w:val="80B62B5C"/>
    <w:lvl w:ilvl="0" w:tplc="C550257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1BD"/>
    <w:multiLevelType w:val="hybridMultilevel"/>
    <w:tmpl w:val="47260314"/>
    <w:lvl w:ilvl="0" w:tplc="666A5DF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3424"/>
    <w:multiLevelType w:val="hybridMultilevel"/>
    <w:tmpl w:val="EB28DE64"/>
    <w:lvl w:ilvl="0" w:tplc="A5A2D676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5739D"/>
    <w:multiLevelType w:val="hybridMultilevel"/>
    <w:tmpl w:val="EC7041F4"/>
    <w:lvl w:ilvl="0" w:tplc="B67E76CC">
      <w:start w:val="7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85DB8"/>
    <w:multiLevelType w:val="hybridMultilevel"/>
    <w:tmpl w:val="B4A810B0"/>
    <w:lvl w:ilvl="0" w:tplc="44364C2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F1F6C"/>
    <w:multiLevelType w:val="hybridMultilevel"/>
    <w:tmpl w:val="8A64B1A0"/>
    <w:lvl w:ilvl="0" w:tplc="30E2B9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B78FB"/>
    <w:multiLevelType w:val="hybridMultilevel"/>
    <w:tmpl w:val="F7481620"/>
    <w:lvl w:ilvl="0" w:tplc="2D26601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91F12"/>
    <w:multiLevelType w:val="hybridMultilevel"/>
    <w:tmpl w:val="96828700"/>
    <w:lvl w:ilvl="0" w:tplc="31F4B2A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A79F1"/>
    <w:multiLevelType w:val="hybridMultilevel"/>
    <w:tmpl w:val="9B44FB9C"/>
    <w:lvl w:ilvl="0" w:tplc="FA6A7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F59AA"/>
    <w:multiLevelType w:val="hybridMultilevel"/>
    <w:tmpl w:val="31AE69D4"/>
    <w:lvl w:ilvl="0" w:tplc="D820EF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960F6"/>
    <w:multiLevelType w:val="hybridMultilevel"/>
    <w:tmpl w:val="5342781E"/>
    <w:lvl w:ilvl="0" w:tplc="06A2D552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12DEC"/>
    <w:multiLevelType w:val="hybridMultilevel"/>
    <w:tmpl w:val="9D56624A"/>
    <w:lvl w:ilvl="0" w:tplc="6966D8F4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31959"/>
    <w:multiLevelType w:val="hybridMultilevel"/>
    <w:tmpl w:val="9370AB88"/>
    <w:lvl w:ilvl="0" w:tplc="24EAA2F2">
      <w:start w:val="95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D30CD"/>
    <w:multiLevelType w:val="hybridMultilevel"/>
    <w:tmpl w:val="EFEE2A10"/>
    <w:lvl w:ilvl="0" w:tplc="64627438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6344"/>
    <w:multiLevelType w:val="hybridMultilevel"/>
    <w:tmpl w:val="49BAFA88"/>
    <w:lvl w:ilvl="0" w:tplc="6E0C460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450CA"/>
    <w:multiLevelType w:val="hybridMultilevel"/>
    <w:tmpl w:val="5302F5F6"/>
    <w:lvl w:ilvl="0" w:tplc="E52698B2">
      <w:start w:val="5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C5535"/>
    <w:multiLevelType w:val="hybridMultilevel"/>
    <w:tmpl w:val="91D2CA4E"/>
    <w:lvl w:ilvl="0" w:tplc="5C8035E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2ABF"/>
    <w:multiLevelType w:val="hybridMultilevel"/>
    <w:tmpl w:val="83D276B2"/>
    <w:lvl w:ilvl="0" w:tplc="4F6E85E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06969"/>
    <w:multiLevelType w:val="hybridMultilevel"/>
    <w:tmpl w:val="51CC6048"/>
    <w:lvl w:ilvl="0" w:tplc="2258D0A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2D5D"/>
    <w:multiLevelType w:val="hybridMultilevel"/>
    <w:tmpl w:val="AC0E23FA"/>
    <w:lvl w:ilvl="0" w:tplc="CF0CA702">
      <w:start w:val="18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70532"/>
    <w:multiLevelType w:val="hybridMultilevel"/>
    <w:tmpl w:val="5A84E8A0"/>
    <w:lvl w:ilvl="0" w:tplc="972AC59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31506"/>
    <w:multiLevelType w:val="hybridMultilevel"/>
    <w:tmpl w:val="0BC4B2D6"/>
    <w:lvl w:ilvl="0" w:tplc="E6F261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26DAD"/>
    <w:multiLevelType w:val="hybridMultilevel"/>
    <w:tmpl w:val="63482140"/>
    <w:lvl w:ilvl="0" w:tplc="6A56E1F0">
      <w:start w:val="513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76804"/>
    <w:multiLevelType w:val="hybridMultilevel"/>
    <w:tmpl w:val="25F48046"/>
    <w:lvl w:ilvl="0" w:tplc="D9E4AF3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10CAD"/>
    <w:multiLevelType w:val="hybridMultilevel"/>
    <w:tmpl w:val="A33A68BC"/>
    <w:lvl w:ilvl="0" w:tplc="1FEAB704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75C91"/>
    <w:multiLevelType w:val="hybridMultilevel"/>
    <w:tmpl w:val="1662FF3E"/>
    <w:lvl w:ilvl="0" w:tplc="5B6A5EE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73DD0"/>
    <w:multiLevelType w:val="hybridMultilevel"/>
    <w:tmpl w:val="E2BE50B0"/>
    <w:lvl w:ilvl="0" w:tplc="0409000F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30F3B"/>
    <w:multiLevelType w:val="hybridMultilevel"/>
    <w:tmpl w:val="88F8F4B0"/>
    <w:lvl w:ilvl="0" w:tplc="04FA4D3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3055B"/>
    <w:multiLevelType w:val="hybridMultilevel"/>
    <w:tmpl w:val="B666F78A"/>
    <w:lvl w:ilvl="0" w:tplc="7F0C8F1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B32B5"/>
    <w:multiLevelType w:val="hybridMultilevel"/>
    <w:tmpl w:val="7ECE0A48"/>
    <w:lvl w:ilvl="0" w:tplc="1258FAF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F73A2"/>
    <w:multiLevelType w:val="hybridMultilevel"/>
    <w:tmpl w:val="E0DCED28"/>
    <w:lvl w:ilvl="0" w:tplc="94A86E2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B5186"/>
    <w:multiLevelType w:val="hybridMultilevel"/>
    <w:tmpl w:val="F37691EA"/>
    <w:lvl w:ilvl="0" w:tplc="769CCF16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B5196"/>
    <w:multiLevelType w:val="hybridMultilevel"/>
    <w:tmpl w:val="418C0C16"/>
    <w:lvl w:ilvl="0" w:tplc="3CBA18A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310A"/>
    <w:multiLevelType w:val="hybridMultilevel"/>
    <w:tmpl w:val="0F3E2214"/>
    <w:lvl w:ilvl="0" w:tplc="51B4F83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A39DC"/>
    <w:multiLevelType w:val="hybridMultilevel"/>
    <w:tmpl w:val="73B8EE7A"/>
    <w:lvl w:ilvl="0" w:tplc="15163FA2">
      <w:start w:val="4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596D4C"/>
    <w:multiLevelType w:val="hybridMultilevel"/>
    <w:tmpl w:val="A8DC7A8E"/>
    <w:lvl w:ilvl="0" w:tplc="BFB651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5371"/>
    <w:multiLevelType w:val="hybridMultilevel"/>
    <w:tmpl w:val="291ED762"/>
    <w:lvl w:ilvl="0" w:tplc="2382BD8C">
      <w:start w:val="68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5"/>
  </w:num>
  <w:num w:numId="5">
    <w:abstractNumId w:val="13"/>
  </w:num>
  <w:num w:numId="6">
    <w:abstractNumId w:val="27"/>
  </w:num>
  <w:num w:numId="7">
    <w:abstractNumId w:val="34"/>
  </w:num>
  <w:num w:numId="8">
    <w:abstractNumId w:val="14"/>
  </w:num>
  <w:num w:numId="9">
    <w:abstractNumId w:val="29"/>
  </w:num>
  <w:num w:numId="10">
    <w:abstractNumId w:val="6"/>
  </w:num>
  <w:num w:numId="11">
    <w:abstractNumId w:val="39"/>
  </w:num>
  <w:num w:numId="12">
    <w:abstractNumId w:val="22"/>
  </w:num>
  <w:num w:numId="13">
    <w:abstractNumId w:val="37"/>
  </w:num>
  <w:num w:numId="14">
    <w:abstractNumId w:val="8"/>
  </w:num>
  <w:num w:numId="15">
    <w:abstractNumId w:val="2"/>
  </w:num>
  <w:num w:numId="16">
    <w:abstractNumId w:val="30"/>
  </w:num>
  <w:num w:numId="17">
    <w:abstractNumId w:val="33"/>
  </w:num>
  <w:num w:numId="18">
    <w:abstractNumId w:val="28"/>
  </w:num>
  <w:num w:numId="19">
    <w:abstractNumId w:val="35"/>
  </w:num>
  <w:num w:numId="20">
    <w:abstractNumId w:val="16"/>
  </w:num>
  <w:num w:numId="21">
    <w:abstractNumId w:val="20"/>
  </w:num>
  <w:num w:numId="22">
    <w:abstractNumId w:val="36"/>
  </w:num>
  <w:num w:numId="23">
    <w:abstractNumId w:val="7"/>
  </w:num>
  <w:num w:numId="24">
    <w:abstractNumId w:val="17"/>
  </w:num>
  <w:num w:numId="25">
    <w:abstractNumId w:val="21"/>
  </w:num>
  <w:num w:numId="26">
    <w:abstractNumId w:val="10"/>
  </w:num>
  <w:num w:numId="27">
    <w:abstractNumId w:val="19"/>
  </w:num>
  <w:num w:numId="28">
    <w:abstractNumId w:val="1"/>
  </w:num>
  <w:num w:numId="29">
    <w:abstractNumId w:val="4"/>
  </w:num>
  <w:num w:numId="30">
    <w:abstractNumId w:val="3"/>
  </w:num>
  <w:num w:numId="31">
    <w:abstractNumId w:val="31"/>
  </w:num>
  <w:num w:numId="32">
    <w:abstractNumId w:val="11"/>
  </w:num>
  <w:num w:numId="33">
    <w:abstractNumId w:val="24"/>
  </w:num>
  <w:num w:numId="34">
    <w:abstractNumId w:val="23"/>
  </w:num>
  <w:num w:numId="35">
    <w:abstractNumId w:val="0"/>
  </w:num>
  <w:num w:numId="36">
    <w:abstractNumId w:val="12"/>
  </w:num>
  <w:num w:numId="37">
    <w:abstractNumId w:val="32"/>
  </w:num>
  <w:num w:numId="38">
    <w:abstractNumId w:val="26"/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86BD1"/>
    <w:rsid w:val="00001F15"/>
    <w:rsid w:val="0000366D"/>
    <w:rsid w:val="00003690"/>
    <w:rsid w:val="000040A7"/>
    <w:rsid w:val="00006AF1"/>
    <w:rsid w:val="00006C39"/>
    <w:rsid w:val="0000791C"/>
    <w:rsid w:val="00007FAD"/>
    <w:rsid w:val="000116FD"/>
    <w:rsid w:val="00011C07"/>
    <w:rsid w:val="00013283"/>
    <w:rsid w:val="00013F69"/>
    <w:rsid w:val="00015448"/>
    <w:rsid w:val="00015B64"/>
    <w:rsid w:val="00015D9D"/>
    <w:rsid w:val="0001789D"/>
    <w:rsid w:val="00020E8F"/>
    <w:rsid w:val="000227D3"/>
    <w:rsid w:val="00023BDF"/>
    <w:rsid w:val="00024288"/>
    <w:rsid w:val="000244BC"/>
    <w:rsid w:val="00024A80"/>
    <w:rsid w:val="0002550D"/>
    <w:rsid w:val="000259BA"/>
    <w:rsid w:val="00026828"/>
    <w:rsid w:val="00027CD1"/>
    <w:rsid w:val="00030292"/>
    <w:rsid w:val="00031570"/>
    <w:rsid w:val="0003167B"/>
    <w:rsid w:val="000316A9"/>
    <w:rsid w:val="0003360E"/>
    <w:rsid w:val="00034D10"/>
    <w:rsid w:val="00035D8C"/>
    <w:rsid w:val="000361B6"/>
    <w:rsid w:val="000370C0"/>
    <w:rsid w:val="00037153"/>
    <w:rsid w:val="00037B21"/>
    <w:rsid w:val="0004010F"/>
    <w:rsid w:val="000415D1"/>
    <w:rsid w:val="000433AB"/>
    <w:rsid w:val="00043EAF"/>
    <w:rsid w:val="00044FAF"/>
    <w:rsid w:val="00044FDF"/>
    <w:rsid w:val="00045009"/>
    <w:rsid w:val="00046578"/>
    <w:rsid w:val="00046BCE"/>
    <w:rsid w:val="00046D6B"/>
    <w:rsid w:val="00047194"/>
    <w:rsid w:val="0004723C"/>
    <w:rsid w:val="00047DD9"/>
    <w:rsid w:val="00050641"/>
    <w:rsid w:val="0005099D"/>
    <w:rsid w:val="00050B26"/>
    <w:rsid w:val="00050EC8"/>
    <w:rsid w:val="00052D83"/>
    <w:rsid w:val="0005377E"/>
    <w:rsid w:val="000537EB"/>
    <w:rsid w:val="00055E8F"/>
    <w:rsid w:val="00056608"/>
    <w:rsid w:val="000568AF"/>
    <w:rsid w:val="00057636"/>
    <w:rsid w:val="000603B7"/>
    <w:rsid w:val="00062A45"/>
    <w:rsid w:val="0006317F"/>
    <w:rsid w:val="00063CE2"/>
    <w:rsid w:val="0006417F"/>
    <w:rsid w:val="0006499E"/>
    <w:rsid w:val="00065247"/>
    <w:rsid w:val="00065C44"/>
    <w:rsid w:val="00065E3D"/>
    <w:rsid w:val="0006733B"/>
    <w:rsid w:val="00070109"/>
    <w:rsid w:val="000728C3"/>
    <w:rsid w:val="000730F4"/>
    <w:rsid w:val="000736EB"/>
    <w:rsid w:val="00073AE4"/>
    <w:rsid w:val="00074FAE"/>
    <w:rsid w:val="0007578F"/>
    <w:rsid w:val="00075CEA"/>
    <w:rsid w:val="00075F98"/>
    <w:rsid w:val="0007702B"/>
    <w:rsid w:val="000770DB"/>
    <w:rsid w:val="000775BA"/>
    <w:rsid w:val="000775DE"/>
    <w:rsid w:val="00077D88"/>
    <w:rsid w:val="00080095"/>
    <w:rsid w:val="000804F6"/>
    <w:rsid w:val="000806F8"/>
    <w:rsid w:val="00080D5C"/>
    <w:rsid w:val="000818E5"/>
    <w:rsid w:val="000823E4"/>
    <w:rsid w:val="00082D57"/>
    <w:rsid w:val="000836ED"/>
    <w:rsid w:val="000844FE"/>
    <w:rsid w:val="0008471D"/>
    <w:rsid w:val="000860E6"/>
    <w:rsid w:val="00086FEE"/>
    <w:rsid w:val="0008797B"/>
    <w:rsid w:val="00087F15"/>
    <w:rsid w:val="000903A8"/>
    <w:rsid w:val="000909CF"/>
    <w:rsid w:val="00090B97"/>
    <w:rsid w:val="00093251"/>
    <w:rsid w:val="000936D9"/>
    <w:rsid w:val="00093841"/>
    <w:rsid w:val="00094D53"/>
    <w:rsid w:val="00094EBE"/>
    <w:rsid w:val="000962F6"/>
    <w:rsid w:val="00096BB7"/>
    <w:rsid w:val="00096CDF"/>
    <w:rsid w:val="00096D14"/>
    <w:rsid w:val="00097694"/>
    <w:rsid w:val="00097917"/>
    <w:rsid w:val="000A2277"/>
    <w:rsid w:val="000A3B08"/>
    <w:rsid w:val="000A4048"/>
    <w:rsid w:val="000A4EDB"/>
    <w:rsid w:val="000A5D6A"/>
    <w:rsid w:val="000A5EB7"/>
    <w:rsid w:val="000A6334"/>
    <w:rsid w:val="000A6399"/>
    <w:rsid w:val="000A75BF"/>
    <w:rsid w:val="000A7C10"/>
    <w:rsid w:val="000B007A"/>
    <w:rsid w:val="000B06D9"/>
    <w:rsid w:val="000B08D3"/>
    <w:rsid w:val="000B1485"/>
    <w:rsid w:val="000B1668"/>
    <w:rsid w:val="000B1A34"/>
    <w:rsid w:val="000B2562"/>
    <w:rsid w:val="000B264C"/>
    <w:rsid w:val="000B2EBE"/>
    <w:rsid w:val="000B3282"/>
    <w:rsid w:val="000B3AA3"/>
    <w:rsid w:val="000B435A"/>
    <w:rsid w:val="000B4563"/>
    <w:rsid w:val="000B467D"/>
    <w:rsid w:val="000B51FD"/>
    <w:rsid w:val="000B5B03"/>
    <w:rsid w:val="000B672E"/>
    <w:rsid w:val="000B7DCF"/>
    <w:rsid w:val="000B7E1E"/>
    <w:rsid w:val="000C069C"/>
    <w:rsid w:val="000C103F"/>
    <w:rsid w:val="000C4682"/>
    <w:rsid w:val="000C4837"/>
    <w:rsid w:val="000C5EDA"/>
    <w:rsid w:val="000C6236"/>
    <w:rsid w:val="000C6CA5"/>
    <w:rsid w:val="000C7609"/>
    <w:rsid w:val="000C760B"/>
    <w:rsid w:val="000C798F"/>
    <w:rsid w:val="000D029E"/>
    <w:rsid w:val="000D04E6"/>
    <w:rsid w:val="000D0D5C"/>
    <w:rsid w:val="000D10B3"/>
    <w:rsid w:val="000D11FE"/>
    <w:rsid w:val="000D13A5"/>
    <w:rsid w:val="000D153F"/>
    <w:rsid w:val="000D3AFF"/>
    <w:rsid w:val="000D4027"/>
    <w:rsid w:val="000D44B0"/>
    <w:rsid w:val="000D4D6B"/>
    <w:rsid w:val="000D513A"/>
    <w:rsid w:val="000D5178"/>
    <w:rsid w:val="000D56BE"/>
    <w:rsid w:val="000D5A92"/>
    <w:rsid w:val="000D5CFF"/>
    <w:rsid w:val="000D66F6"/>
    <w:rsid w:val="000D6BDB"/>
    <w:rsid w:val="000D7047"/>
    <w:rsid w:val="000E1382"/>
    <w:rsid w:val="000E1A0C"/>
    <w:rsid w:val="000E203A"/>
    <w:rsid w:val="000E36CC"/>
    <w:rsid w:val="000E3B13"/>
    <w:rsid w:val="000E3E5E"/>
    <w:rsid w:val="000E56F3"/>
    <w:rsid w:val="000E65BA"/>
    <w:rsid w:val="000F08DF"/>
    <w:rsid w:val="000F0BF8"/>
    <w:rsid w:val="000F30DF"/>
    <w:rsid w:val="000F33F8"/>
    <w:rsid w:val="000F5286"/>
    <w:rsid w:val="000F600E"/>
    <w:rsid w:val="000F6077"/>
    <w:rsid w:val="000F63A8"/>
    <w:rsid w:val="000F68D4"/>
    <w:rsid w:val="000F7063"/>
    <w:rsid w:val="0010010A"/>
    <w:rsid w:val="00100D17"/>
    <w:rsid w:val="00101BC9"/>
    <w:rsid w:val="001020F6"/>
    <w:rsid w:val="00102A6C"/>
    <w:rsid w:val="00103610"/>
    <w:rsid w:val="0010391A"/>
    <w:rsid w:val="0010426A"/>
    <w:rsid w:val="0010462D"/>
    <w:rsid w:val="0010471D"/>
    <w:rsid w:val="001052DE"/>
    <w:rsid w:val="001057DE"/>
    <w:rsid w:val="0010589E"/>
    <w:rsid w:val="00105C92"/>
    <w:rsid w:val="00106119"/>
    <w:rsid w:val="00106B8E"/>
    <w:rsid w:val="00107025"/>
    <w:rsid w:val="00107E5A"/>
    <w:rsid w:val="0011096D"/>
    <w:rsid w:val="00110CFE"/>
    <w:rsid w:val="001113D3"/>
    <w:rsid w:val="0011204E"/>
    <w:rsid w:val="0011208A"/>
    <w:rsid w:val="001123A4"/>
    <w:rsid w:val="001123FB"/>
    <w:rsid w:val="00113651"/>
    <w:rsid w:val="00114F50"/>
    <w:rsid w:val="00117EE6"/>
    <w:rsid w:val="0012104F"/>
    <w:rsid w:val="001215E2"/>
    <w:rsid w:val="00121EB9"/>
    <w:rsid w:val="00122031"/>
    <w:rsid w:val="001231CB"/>
    <w:rsid w:val="00123900"/>
    <w:rsid w:val="001243C5"/>
    <w:rsid w:val="00125976"/>
    <w:rsid w:val="0012687E"/>
    <w:rsid w:val="0012728C"/>
    <w:rsid w:val="0012775D"/>
    <w:rsid w:val="00127D1D"/>
    <w:rsid w:val="00130A1D"/>
    <w:rsid w:val="00130A9B"/>
    <w:rsid w:val="00130CE4"/>
    <w:rsid w:val="00131D1C"/>
    <w:rsid w:val="00133271"/>
    <w:rsid w:val="00133620"/>
    <w:rsid w:val="0013452E"/>
    <w:rsid w:val="001355E1"/>
    <w:rsid w:val="00140A27"/>
    <w:rsid w:val="00141027"/>
    <w:rsid w:val="00141DCA"/>
    <w:rsid w:val="0014200F"/>
    <w:rsid w:val="00142A5A"/>
    <w:rsid w:val="00142F0A"/>
    <w:rsid w:val="001445F1"/>
    <w:rsid w:val="001453B8"/>
    <w:rsid w:val="001455A1"/>
    <w:rsid w:val="00145877"/>
    <w:rsid w:val="00145D0A"/>
    <w:rsid w:val="00145E62"/>
    <w:rsid w:val="001474C4"/>
    <w:rsid w:val="00150A92"/>
    <w:rsid w:val="00151631"/>
    <w:rsid w:val="00151C98"/>
    <w:rsid w:val="00152F29"/>
    <w:rsid w:val="001530A3"/>
    <w:rsid w:val="0015310B"/>
    <w:rsid w:val="00153C5E"/>
    <w:rsid w:val="0015421B"/>
    <w:rsid w:val="001543B0"/>
    <w:rsid w:val="00154A49"/>
    <w:rsid w:val="00154BE7"/>
    <w:rsid w:val="001554DD"/>
    <w:rsid w:val="00155CCE"/>
    <w:rsid w:val="00155FA9"/>
    <w:rsid w:val="00156901"/>
    <w:rsid w:val="00156C9E"/>
    <w:rsid w:val="001573F3"/>
    <w:rsid w:val="00157E61"/>
    <w:rsid w:val="00161E18"/>
    <w:rsid w:val="00161F10"/>
    <w:rsid w:val="001621DB"/>
    <w:rsid w:val="001624C5"/>
    <w:rsid w:val="00165690"/>
    <w:rsid w:val="00166315"/>
    <w:rsid w:val="0016649A"/>
    <w:rsid w:val="0016656B"/>
    <w:rsid w:val="00166A0A"/>
    <w:rsid w:val="00167838"/>
    <w:rsid w:val="00170081"/>
    <w:rsid w:val="00170ED0"/>
    <w:rsid w:val="0017231D"/>
    <w:rsid w:val="0017478E"/>
    <w:rsid w:val="00174D6D"/>
    <w:rsid w:val="00175CA7"/>
    <w:rsid w:val="0017713E"/>
    <w:rsid w:val="00177160"/>
    <w:rsid w:val="001773F0"/>
    <w:rsid w:val="0017787F"/>
    <w:rsid w:val="00177A2C"/>
    <w:rsid w:val="0018019B"/>
    <w:rsid w:val="00180468"/>
    <w:rsid w:val="00180A3F"/>
    <w:rsid w:val="00180E0C"/>
    <w:rsid w:val="00180E4F"/>
    <w:rsid w:val="0018140C"/>
    <w:rsid w:val="001819B9"/>
    <w:rsid w:val="001819C3"/>
    <w:rsid w:val="00182DA6"/>
    <w:rsid w:val="001849A8"/>
    <w:rsid w:val="00184BA4"/>
    <w:rsid w:val="00185803"/>
    <w:rsid w:val="0018665F"/>
    <w:rsid w:val="00187779"/>
    <w:rsid w:val="001903DB"/>
    <w:rsid w:val="0019198F"/>
    <w:rsid w:val="00192BDF"/>
    <w:rsid w:val="00193447"/>
    <w:rsid w:val="00194FBE"/>
    <w:rsid w:val="00195DD8"/>
    <w:rsid w:val="00196FB7"/>
    <w:rsid w:val="0019705B"/>
    <w:rsid w:val="001A198E"/>
    <w:rsid w:val="001A38ED"/>
    <w:rsid w:val="001A464B"/>
    <w:rsid w:val="001A4A7D"/>
    <w:rsid w:val="001A4B4D"/>
    <w:rsid w:val="001A67D1"/>
    <w:rsid w:val="001A6E6C"/>
    <w:rsid w:val="001A7E81"/>
    <w:rsid w:val="001B0DCE"/>
    <w:rsid w:val="001B2C17"/>
    <w:rsid w:val="001B3968"/>
    <w:rsid w:val="001B3C27"/>
    <w:rsid w:val="001B426F"/>
    <w:rsid w:val="001B53DE"/>
    <w:rsid w:val="001B5A62"/>
    <w:rsid w:val="001B7BD1"/>
    <w:rsid w:val="001C1A28"/>
    <w:rsid w:val="001C21A0"/>
    <w:rsid w:val="001C2250"/>
    <w:rsid w:val="001C2354"/>
    <w:rsid w:val="001C2737"/>
    <w:rsid w:val="001C291F"/>
    <w:rsid w:val="001C2B87"/>
    <w:rsid w:val="001C3875"/>
    <w:rsid w:val="001C442F"/>
    <w:rsid w:val="001C543B"/>
    <w:rsid w:val="001C55B0"/>
    <w:rsid w:val="001C5DD4"/>
    <w:rsid w:val="001C5EF5"/>
    <w:rsid w:val="001C5F3B"/>
    <w:rsid w:val="001C6BC9"/>
    <w:rsid w:val="001D04CF"/>
    <w:rsid w:val="001D1FA6"/>
    <w:rsid w:val="001D279E"/>
    <w:rsid w:val="001D31ED"/>
    <w:rsid w:val="001D3D97"/>
    <w:rsid w:val="001D4797"/>
    <w:rsid w:val="001D4A2E"/>
    <w:rsid w:val="001D5C0F"/>
    <w:rsid w:val="001D5F8F"/>
    <w:rsid w:val="001D5FAF"/>
    <w:rsid w:val="001D73D8"/>
    <w:rsid w:val="001D74D8"/>
    <w:rsid w:val="001E0979"/>
    <w:rsid w:val="001E1AE4"/>
    <w:rsid w:val="001E274D"/>
    <w:rsid w:val="001E2E54"/>
    <w:rsid w:val="001E38FB"/>
    <w:rsid w:val="001E3C2C"/>
    <w:rsid w:val="001E5842"/>
    <w:rsid w:val="001E589F"/>
    <w:rsid w:val="001E59DF"/>
    <w:rsid w:val="001E60F9"/>
    <w:rsid w:val="001E6185"/>
    <w:rsid w:val="001E61CC"/>
    <w:rsid w:val="001E6A02"/>
    <w:rsid w:val="001E6A48"/>
    <w:rsid w:val="001E6CBA"/>
    <w:rsid w:val="001E72FA"/>
    <w:rsid w:val="001E78D1"/>
    <w:rsid w:val="001F02E2"/>
    <w:rsid w:val="001F068D"/>
    <w:rsid w:val="001F24A8"/>
    <w:rsid w:val="001F4096"/>
    <w:rsid w:val="001F46F5"/>
    <w:rsid w:val="001F4C20"/>
    <w:rsid w:val="001F4E44"/>
    <w:rsid w:val="001F613B"/>
    <w:rsid w:val="002001B3"/>
    <w:rsid w:val="002009E7"/>
    <w:rsid w:val="00200D8C"/>
    <w:rsid w:val="00201C2B"/>
    <w:rsid w:val="0020280B"/>
    <w:rsid w:val="00203849"/>
    <w:rsid w:val="002057DC"/>
    <w:rsid w:val="00206367"/>
    <w:rsid w:val="00206695"/>
    <w:rsid w:val="00207456"/>
    <w:rsid w:val="002104F5"/>
    <w:rsid w:val="00212467"/>
    <w:rsid w:val="00212642"/>
    <w:rsid w:val="0021327B"/>
    <w:rsid w:val="00213481"/>
    <w:rsid w:val="00213735"/>
    <w:rsid w:val="00214396"/>
    <w:rsid w:val="0021529B"/>
    <w:rsid w:val="0021552A"/>
    <w:rsid w:val="002156B4"/>
    <w:rsid w:val="002157D5"/>
    <w:rsid w:val="00215D3D"/>
    <w:rsid w:val="002177CD"/>
    <w:rsid w:val="002178D4"/>
    <w:rsid w:val="00217F98"/>
    <w:rsid w:val="00220A9E"/>
    <w:rsid w:val="00221372"/>
    <w:rsid w:val="00223596"/>
    <w:rsid w:val="0022388A"/>
    <w:rsid w:val="00223BDE"/>
    <w:rsid w:val="002257D3"/>
    <w:rsid w:val="00226A92"/>
    <w:rsid w:val="00226EF0"/>
    <w:rsid w:val="002309C1"/>
    <w:rsid w:val="00230CFC"/>
    <w:rsid w:val="0023262C"/>
    <w:rsid w:val="00232C8E"/>
    <w:rsid w:val="002338E6"/>
    <w:rsid w:val="00234DE0"/>
    <w:rsid w:val="00235E98"/>
    <w:rsid w:val="00236079"/>
    <w:rsid w:val="0023694E"/>
    <w:rsid w:val="00236FF9"/>
    <w:rsid w:val="00237087"/>
    <w:rsid w:val="00240738"/>
    <w:rsid w:val="002412A4"/>
    <w:rsid w:val="0024152C"/>
    <w:rsid w:val="002429BA"/>
    <w:rsid w:val="002430A2"/>
    <w:rsid w:val="00243C6B"/>
    <w:rsid w:val="00243DB5"/>
    <w:rsid w:val="002442FF"/>
    <w:rsid w:val="00245B57"/>
    <w:rsid w:val="00245BDD"/>
    <w:rsid w:val="00247F4B"/>
    <w:rsid w:val="00250DAD"/>
    <w:rsid w:val="00251841"/>
    <w:rsid w:val="0025196F"/>
    <w:rsid w:val="00251A7A"/>
    <w:rsid w:val="0025316C"/>
    <w:rsid w:val="0025322B"/>
    <w:rsid w:val="0025335B"/>
    <w:rsid w:val="002536C8"/>
    <w:rsid w:val="002539B6"/>
    <w:rsid w:val="00254868"/>
    <w:rsid w:val="00254A95"/>
    <w:rsid w:val="00254B2C"/>
    <w:rsid w:val="00256071"/>
    <w:rsid w:val="00257D04"/>
    <w:rsid w:val="00261268"/>
    <w:rsid w:val="0026197D"/>
    <w:rsid w:val="002619C5"/>
    <w:rsid w:val="00263032"/>
    <w:rsid w:val="002637A6"/>
    <w:rsid w:val="00263804"/>
    <w:rsid w:val="00263EE4"/>
    <w:rsid w:val="0026494F"/>
    <w:rsid w:val="00265794"/>
    <w:rsid w:val="00267D18"/>
    <w:rsid w:val="00270E97"/>
    <w:rsid w:val="00272454"/>
    <w:rsid w:val="00274AC2"/>
    <w:rsid w:val="00274CA3"/>
    <w:rsid w:val="00275C1B"/>
    <w:rsid w:val="002766A0"/>
    <w:rsid w:val="00276C7B"/>
    <w:rsid w:val="0027769B"/>
    <w:rsid w:val="00277A7C"/>
    <w:rsid w:val="00277C40"/>
    <w:rsid w:val="00277E98"/>
    <w:rsid w:val="00280B0E"/>
    <w:rsid w:val="00280E3E"/>
    <w:rsid w:val="0028188A"/>
    <w:rsid w:val="0028241B"/>
    <w:rsid w:val="002835C7"/>
    <w:rsid w:val="00283D86"/>
    <w:rsid w:val="00284029"/>
    <w:rsid w:val="002841D3"/>
    <w:rsid w:val="00284C5C"/>
    <w:rsid w:val="00285BC9"/>
    <w:rsid w:val="00286091"/>
    <w:rsid w:val="00287A2B"/>
    <w:rsid w:val="00287C59"/>
    <w:rsid w:val="00290013"/>
    <w:rsid w:val="002901B1"/>
    <w:rsid w:val="002903D7"/>
    <w:rsid w:val="00290DA9"/>
    <w:rsid w:val="0029142E"/>
    <w:rsid w:val="00292ABE"/>
    <w:rsid w:val="00293C1A"/>
    <w:rsid w:val="00293CB0"/>
    <w:rsid w:val="00293FA0"/>
    <w:rsid w:val="002943D5"/>
    <w:rsid w:val="00296277"/>
    <w:rsid w:val="00296C99"/>
    <w:rsid w:val="00296D59"/>
    <w:rsid w:val="002A0417"/>
    <w:rsid w:val="002A0BF0"/>
    <w:rsid w:val="002A0DF3"/>
    <w:rsid w:val="002A1F21"/>
    <w:rsid w:val="002A2A0D"/>
    <w:rsid w:val="002A2A30"/>
    <w:rsid w:val="002A317D"/>
    <w:rsid w:val="002A49FF"/>
    <w:rsid w:val="002A4B32"/>
    <w:rsid w:val="002A520F"/>
    <w:rsid w:val="002A699C"/>
    <w:rsid w:val="002A6C59"/>
    <w:rsid w:val="002A7504"/>
    <w:rsid w:val="002A7972"/>
    <w:rsid w:val="002A7F27"/>
    <w:rsid w:val="002B0018"/>
    <w:rsid w:val="002B16DE"/>
    <w:rsid w:val="002B1A83"/>
    <w:rsid w:val="002B1BD0"/>
    <w:rsid w:val="002B2924"/>
    <w:rsid w:val="002B2A3A"/>
    <w:rsid w:val="002B2E4E"/>
    <w:rsid w:val="002B3D53"/>
    <w:rsid w:val="002B4B93"/>
    <w:rsid w:val="002B598E"/>
    <w:rsid w:val="002B5CA1"/>
    <w:rsid w:val="002B6311"/>
    <w:rsid w:val="002B64FC"/>
    <w:rsid w:val="002B7413"/>
    <w:rsid w:val="002B7B85"/>
    <w:rsid w:val="002B7E48"/>
    <w:rsid w:val="002C0301"/>
    <w:rsid w:val="002C0D5D"/>
    <w:rsid w:val="002C14A9"/>
    <w:rsid w:val="002C279B"/>
    <w:rsid w:val="002C2B71"/>
    <w:rsid w:val="002C2DF0"/>
    <w:rsid w:val="002C2F22"/>
    <w:rsid w:val="002C343C"/>
    <w:rsid w:val="002C41A4"/>
    <w:rsid w:val="002C55ED"/>
    <w:rsid w:val="002C5D5E"/>
    <w:rsid w:val="002C607C"/>
    <w:rsid w:val="002C6238"/>
    <w:rsid w:val="002C6E37"/>
    <w:rsid w:val="002C71FA"/>
    <w:rsid w:val="002C7412"/>
    <w:rsid w:val="002C7439"/>
    <w:rsid w:val="002C784C"/>
    <w:rsid w:val="002C7BDA"/>
    <w:rsid w:val="002D02DC"/>
    <w:rsid w:val="002D0DCF"/>
    <w:rsid w:val="002D233D"/>
    <w:rsid w:val="002D2D5E"/>
    <w:rsid w:val="002D2FCD"/>
    <w:rsid w:val="002D3396"/>
    <w:rsid w:val="002D3D4C"/>
    <w:rsid w:val="002D442F"/>
    <w:rsid w:val="002D44C1"/>
    <w:rsid w:val="002D5A01"/>
    <w:rsid w:val="002E0591"/>
    <w:rsid w:val="002E12DB"/>
    <w:rsid w:val="002E1368"/>
    <w:rsid w:val="002E1BB3"/>
    <w:rsid w:val="002E1F9F"/>
    <w:rsid w:val="002E21D5"/>
    <w:rsid w:val="002E2815"/>
    <w:rsid w:val="002E3B67"/>
    <w:rsid w:val="002E3D2E"/>
    <w:rsid w:val="002E4BE7"/>
    <w:rsid w:val="002E5BBC"/>
    <w:rsid w:val="002E637C"/>
    <w:rsid w:val="002E6C93"/>
    <w:rsid w:val="002E708B"/>
    <w:rsid w:val="002F08B7"/>
    <w:rsid w:val="002F12FA"/>
    <w:rsid w:val="002F2A14"/>
    <w:rsid w:val="002F3826"/>
    <w:rsid w:val="002F3936"/>
    <w:rsid w:val="002F39D9"/>
    <w:rsid w:val="002F45E2"/>
    <w:rsid w:val="002F54F5"/>
    <w:rsid w:val="002F6053"/>
    <w:rsid w:val="002F6510"/>
    <w:rsid w:val="002F742E"/>
    <w:rsid w:val="003021B2"/>
    <w:rsid w:val="00302B4D"/>
    <w:rsid w:val="00302BB1"/>
    <w:rsid w:val="003030C6"/>
    <w:rsid w:val="00304B07"/>
    <w:rsid w:val="00304CDE"/>
    <w:rsid w:val="00306534"/>
    <w:rsid w:val="00306709"/>
    <w:rsid w:val="00307FFA"/>
    <w:rsid w:val="00310B15"/>
    <w:rsid w:val="00311EDC"/>
    <w:rsid w:val="0031223D"/>
    <w:rsid w:val="0031284C"/>
    <w:rsid w:val="003129E9"/>
    <w:rsid w:val="0031320A"/>
    <w:rsid w:val="00313483"/>
    <w:rsid w:val="00314B8C"/>
    <w:rsid w:val="00316586"/>
    <w:rsid w:val="00316668"/>
    <w:rsid w:val="00316C9B"/>
    <w:rsid w:val="003202EF"/>
    <w:rsid w:val="0032279C"/>
    <w:rsid w:val="00322A45"/>
    <w:rsid w:val="003232C0"/>
    <w:rsid w:val="0032458B"/>
    <w:rsid w:val="00324751"/>
    <w:rsid w:val="00324A1F"/>
    <w:rsid w:val="00324B98"/>
    <w:rsid w:val="00325BCC"/>
    <w:rsid w:val="00325CD2"/>
    <w:rsid w:val="00325F1C"/>
    <w:rsid w:val="00326490"/>
    <w:rsid w:val="00327607"/>
    <w:rsid w:val="00330C53"/>
    <w:rsid w:val="00331806"/>
    <w:rsid w:val="0033196F"/>
    <w:rsid w:val="00333396"/>
    <w:rsid w:val="003336C9"/>
    <w:rsid w:val="00333AB5"/>
    <w:rsid w:val="00334911"/>
    <w:rsid w:val="00334A11"/>
    <w:rsid w:val="0033642A"/>
    <w:rsid w:val="00336811"/>
    <w:rsid w:val="0033790D"/>
    <w:rsid w:val="0034185E"/>
    <w:rsid w:val="00344188"/>
    <w:rsid w:val="00344862"/>
    <w:rsid w:val="003453CC"/>
    <w:rsid w:val="0034651D"/>
    <w:rsid w:val="00350814"/>
    <w:rsid w:val="00351CE1"/>
    <w:rsid w:val="003520C2"/>
    <w:rsid w:val="0035339C"/>
    <w:rsid w:val="0035403A"/>
    <w:rsid w:val="003550F3"/>
    <w:rsid w:val="0035586B"/>
    <w:rsid w:val="0035596F"/>
    <w:rsid w:val="003559BD"/>
    <w:rsid w:val="00355D2D"/>
    <w:rsid w:val="003560F0"/>
    <w:rsid w:val="003565FD"/>
    <w:rsid w:val="00356DD2"/>
    <w:rsid w:val="0035701B"/>
    <w:rsid w:val="0035767E"/>
    <w:rsid w:val="00357AD6"/>
    <w:rsid w:val="003602A7"/>
    <w:rsid w:val="00360537"/>
    <w:rsid w:val="00361467"/>
    <w:rsid w:val="00361992"/>
    <w:rsid w:val="00361AAA"/>
    <w:rsid w:val="00361B76"/>
    <w:rsid w:val="0036333B"/>
    <w:rsid w:val="00363390"/>
    <w:rsid w:val="003636CA"/>
    <w:rsid w:val="0036415D"/>
    <w:rsid w:val="003653FF"/>
    <w:rsid w:val="00366655"/>
    <w:rsid w:val="00366CAD"/>
    <w:rsid w:val="00366E62"/>
    <w:rsid w:val="00370B35"/>
    <w:rsid w:val="0037102D"/>
    <w:rsid w:val="0037130A"/>
    <w:rsid w:val="00371D4A"/>
    <w:rsid w:val="003731D5"/>
    <w:rsid w:val="003735F3"/>
    <w:rsid w:val="00373738"/>
    <w:rsid w:val="00373986"/>
    <w:rsid w:val="00373D82"/>
    <w:rsid w:val="0037477B"/>
    <w:rsid w:val="003765E8"/>
    <w:rsid w:val="0037766E"/>
    <w:rsid w:val="003776B7"/>
    <w:rsid w:val="00380862"/>
    <w:rsid w:val="0038118F"/>
    <w:rsid w:val="00382947"/>
    <w:rsid w:val="00382A84"/>
    <w:rsid w:val="0038308C"/>
    <w:rsid w:val="00383CCC"/>
    <w:rsid w:val="00383DC6"/>
    <w:rsid w:val="003848DD"/>
    <w:rsid w:val="00384FFB"/>
    <w:rsid w:val="003851C1"/>
    <w:rsid w:val="00385A4C"/>
    <w:rsid w:val="00386FC6"/>
    <w:rsid w:val="003902DA"/>
    <w:rsid w:val="00390425"/>
    <w:rsid w:val="00390446"/>
    <w:rsid w:val="00390550"/>
    <w:rsid w:val="0039056B"/>
    <w:rsid w:val="0039056E"/>
    <w:rsid w:val="00390D3F"/>
    <w:rsid w:val="00391531"/>
    <w:rsid w:val="003917D9"/>
    <w:rsid w:val="0039270F"/>
    <w:rsid w:val="00393D1D"/>
    <w:rsid w:val="0039537C"/>
    <w:rsid w:val="00395B83"/>
    <w:rsid w:val="0039613B"/>
    <w:rsid w:val="00397B8B"/>
    <w:rsid w:val="00397C9B"/>
    <w:rsid w:val="003A00E2"/>
    <w:rsid w:val="003A0120"/>
    <w:rsid w:val="003A1293"/>
    <w:rsid w:val="003A17A2"/>
    <w:rsid w:val="003A18B5"/>
    <w:rsid w:val="003A1A9A"/>
    <w:rsid w:val="003A1E96"/>
    <w:rsid w:val="003A3CD2"/>
    <w:rsid w:val="003A4789"/>
    <w:rsid w:val="003A557E"/>
    <w:rsid w:val="003A5BF1"/>
    <w:rsid w:val="003A5D89"/>
    <w:rsid w:val="003A647F"/>
    <w:rsid w:val="003A69CE"/>
    <w:rsid w:val="003A6CF0"/>
    <w:rsid w:val="003A6D0F"/>
    <w:rsid w:val="003A7399"/>
    <w:rsid w:val="003A77B2"/>
    <w:rsid w:val="003B0987"/>
    <w:rsid w:val="003B1E59"/>
    <w:rsid w:val="003B23FA"/>
    <w:rsid w:val="003B2D21"/>
    <w:rsid w:val="003B3C8C"/>
    <w:rsid w:val="003B3ED4"/>
    <w:rsid w:val="003B4ED2"/>
    <w:rsid w:val="003B532E"/>
    <w:rsid w:val="003B6550"/>
    <w:rsid w:val="003B7D01"/>
    <w:rsid w:val="003C0924"/>
    <w:rsid w:val="003C0F36"/>
    <w:rsid w:val="003C1A4B"/>
    <w:rsid w:val="003C1B39"/>
    <w:rsid w:val="003C1BA5"/>
    <w:rsid w:val="003C265D"/>
    <w:rsid w:val="003C2D2E"/>
    <w:rsid w:val="003C32E9"/>
    <w:rsid w:val="003C39D4"/>
    <w:rsid w:val="003C39FB"/>
    <w:rsid w:val="003C3FB8"/>
    <w:rsid w:val="003C48BC"/>
    <w:rsid w:val="003C4A06"/>
    <w:rsid w:val="003C53BC"/>
    <w:rsid w:val="003C564C"/>
    <w:rsid w:val="003C58B0"/>
    <w:rsid w:val="003C7809"/>
    <w:rsid w:val="003D0EF4"/>
    <w:rsid w:val="003D0EFD"/>
    <w:rsid w:val="003D1776"/>
    <w:rsid w:val="003D18DF"/>
    <w:rsid w:val="003D2F39"/>
    <w:rsid w:val="003D4190"/>
    <w:rsid w:val="003D440F"/>
    <w:rsid w:val="003D475F"/>
    <w:rsid w:val="003D4790"/>
    <w:rsid w:val="003D6DA4"/>
    <w:rsid w:val="003E01B1"/>
    <w:rsid w:val="003E1A85"/>
    <w:rsid w:val="003E2C5A"/>
    <w:rsid w:val="003E3976"/>
    <w:rsid w:val="003E3F9C"/>
    <w:rsid w:val="003E4BA4"/>
    <w:rsid w:val="003E4F22"/>
    <w:rsid w:val="003E5737"/>
    <w:rsid w:val="003E64E9"/>
    <w:rsid w:val="003E67C1"/>
    <w:rsid w:val="003F004D"/>
    <w:rsid w:val="003F01D2"/>
    <w:rsid w:val="003F2D61"/>
    <w:rsid w:val="003F2D91"/>
    <w:rsid w:val="003F31EC"/>
    <w:rsid w:val="003F3598"/>
    <w:rsid w:val="003F41B5"/>
    <w:rsid w:val="003F45F0"/>
    <w:rsid w:val="003F4CAF"/>
    <w:rsid w:val="003F56E7"/>
    <w:rsid w:val="003F581A"/>
    <w:rsid w:val="003F5F40"/>
    <w:rsid w:val="003F5FC2"/>
    <w:rsid w:val="003F7609"/>
    <w:rsid w:val="003F7B47"/>
    <w:rsid w:val="00400B0F"/>
    <w:rsid w:val="004010F0"/>
    <w:rsid w:val="0040207E"/>
    <w:rsid w:val="00402287"/>
    <w:rsid w:val="004022E4"/>
    <w:rsid w:val="004034E1"/>
    <w:rsid w:val="004040FF"/>
    <w:rsid w:val="00404840"/>
    <w:rsid w:val="00404BCA"/>
    <w:rsid w:val="00404CCE"/>
    <w:rsid w:val="00404F5B"/>
    <w:rsid w:val="004059DA"/>
    <w:rsid w:val="00406283"/>
    <w:rsid w:val="004067AE"/>
    <w:rsid w:val="00407EF7"/>
    <w:rsid w:val="00410A6E"/>
    <w:rsid w:val="00410BDC"/>
    <w:rsid w:val="00410E24"/>
    <w:rsid w:val="00411776"/>
    <w:rsid w:val="00411AEF"/>
    <w:rsid w:val="004123C9"/>
    <w:rsid w:val="00412630"/>
    <w:rsid w:val="00412680"/>
    <w:rsid w:val="00413E4D"/>
    <w:rsid w:val="0041469F"/>
    <w:rsid w:val="004153D8"/>
    <w:rsid w:val="0041598E"/>
    <w:rsid w:val="00415AFD"/>
    <w:rsid w:val="004164ED"/>
    <w:rsid w:val="00417525"/>
    <w:rsid w:val="00417FEA"/>
    <w:rsid w:val="00420212"/>
    <w:rsid w:val="0042029B"/>
    <w:rsid w:val="0042117F"/>
    <w:rsid w:val="00421347"/>
    <w:rsid w:val="004232B3"/>
    <w:rsid w:val="00423596"/>
    <w:rsid w:val="00424827"/>
    <w:rsid w:val="004258E4"/>
    <w:rsid w:val="00426CCF"/>
    <w:rsid w:val="0042799E"/>
    <w:rsid w:val="004302FC"/>
    <w:rsid w:val="00430732"/>
    <w:rsid w:val="00430C40"/>
    <w:rsid w:val="004314F3"/>
    <w:rsid w:val="00432233"/>
    <w:rsid w:val="00432307"/>
    <w:rsid w:val="004326BB"/>
    <w:rsid w:val="00432B8C"/>
    <w:rsid w:val="00433CFA"/>
    <w:rsid w:val="004345E7"/>
    <w:rsid w:val="00434814"/>
    <w:rsid w:val="00434984"/>
    <w:rsid w:val="00434CDD"/>
    <w:rsid w:val="004361F8"/>
    <w:rsid w:val="0043725A"/>
    <w:rsid w:val="00440C8F"/>
    <w:rsid w:val="00440E91"/>
    <w:rsid w:val="00441340"/>
    <w:rsid w:val="00441E4C"/>
    <w:rsid w:val="00442053"/>
    <w:rsid w:val="00442645"/>
    <w:rsid w:val="0044281A"/>
    <w:rsid w:val="00442BC6"/>
    <w:rsid w:val="00442DD1"/>
    <w:rsid w:val="00445313"/>
    <w:rsid w:val="004455F1"/>
    <w:rsid w:val="00445AFE"/>
    <w:rsid w:val="00445D6A"/>
    <w:rsid w:val="00445E4B"/>
    <w:rsid w:val="004517A7"/>
    <w:rsid w:val="00451A40"/>
    <w:rsid w:val="00451C35"/>
    <w:rsid w:val="00452822"/>
    <w:rsid w:val="00452E91"/>
    <w:rsid w:val="004533F5"/>
    <w:rsid w:val="00453882"/>
    <w:rsid w:val="00454742"/>
    <w:rsid w:val="00455EA4"/>
    <w:rsid w:val="00455F1A"/>
    <w:rsid w:val="00456A45"/>
    <w:rsid w:val="00457FB4"/>
    <w:rsid w:val="00460FE2"/>
    <w:rsid w:val="004613AA"/>
    <w:rsid w:val="00461767"/>
    <w:rsid w:val="00461B82"/>
    <w:rsid w:val="0046396B"/>
    <w:rsid w:val="0046446E"/>
    <w:rsid w:val="004653AF"/>
    <w:rsid w:val="00466D82"/>
    <w:rsid w:val="0046717D"/>
    <w:rsid w:val="00470D25"/>
    <w:rsid w:val="00471973"/>
    <w:rsid w:val="0047353D"/>
    <w:rsid w:val="00475036"/>
    <w:rsid w:val="00476045"/>
    <w:rsid w:val="0047607E"/>
    <w:rsid w:val="00476241"/>
    <w:rsid w:val="00476379"/>
    <w:rsid w:val="0047694D"/>
    <w:rsid w:val="00476998"/>
    <w:rsid w:val="00476E33"/>
    <w:rsid w:val="00477491"/>
    <w:rsid w:val="00477955"/>
    <w:rsid w:val="00480CEB"/>
    <w:rsid w:val="0048105A"/>
    <w:rsid w:val="00481246"/>
    <w:rsid w:val="0048169D"/>
    <w:rsid w:val="00482646"/>
    <w:rsid w:val="00482AAD"/>
    <w:rsid w:val="00483216"/>
    <w:rsid w:val="00483636"/>
    <w:rsid w:val="004840F0"/>
    <w:rsid w:val="00484285"/>
    <w:rsid w:val="0048446F"/>
    <w:rsid w:val="00484A39"/>
    <w:rsid w:val="00487B11"/>
    <w:rsid w:val="00487B17"/>
    <w:rsid w:val="00487BAD"/>
    <w:rsid w:val="00490456"/>
    <w:rsid w:val="00490E2F"/>
    <w:rsid w:val="00490ED8"/>
    <w:rsid w:val="00491749"/>
    <w:rsid w:val="004946DC"/>
    <w:rsid w:val="004947EF"/>
    <w:rsid w:val="00495480"/>
    <w:rsid w:val="00495707"/>
    <w:rsid w:val="00495D54"/>
    <w:rsid w:val="00495D9F"/>
    <w:rsid w:val="00495ECA"/>
    <w:rsid w:val="00495EFB"/>
    <w:rsid w:val="0049627F"/>
    <w:rsid w:val="00496929"/>
    <w:rsid w:val="00497A4D"/>
    <w:rsid w:val="004A088A"/>
    <w:rsid w:val="004A0D6A"/>
    <w:rsid w:val="004A175D"/>
    <w:rsid w:val="004A2032"/>
    <w:rsid w:val="004A23FD"/>
    <w:rsid w:val="004A2499"/>
    <w:rsid w:val="004A3378"/>
    <w:rsid w:val="004A386F"/>
    <w:rsid w:val="004A41E6"/>
    <w:rsid w:val="004A5BD2"/>
    <w:rsid w:val="004A67FC"/>
    <w:rsid w:val="004A681F"/>
    <w:rsid w:val="004A7D7E"/>
    <w:rsid w:val="004B0175"/>
    <w:rsid w:val="004B02D6"/>
    <w:rsid w:val="004B1BBC"/>
    <w:rsid w:val="004B1DA9"/>
    <w:rsid w:val="004B21ED"/>
    <w:rsid w:val="004B25A7"/>
    <w:rsid w:val="004B27B3"/>
    <w:rsid w:val="004B2DDD"/>
    <w:rsid w:val="004B54C3"/>
    <w:rsid w:val="004B78EE"/>
    <w:rsid w:val="004B7D83"/>
    <w:rsid w:val="004C0078"/>
    <w:rsid w:val="004C05A9"/>
    <w:rsid w:val="004C06A4"/>
    <w:rsid w:val="004C2CA7"/>
    <w:rsid w:val="004C2F3A"/>
    <w:rsid w:val="004C671C"/>
    <w:rsid w:val="004C6997"/>
    <w:rsid w:val="004C6B2F"/>
    <w:rsid w:val="004C6F74"/>
    <w:rsid w:val="004C7693"/>
    <w:rsid w:val="004D01D7"/>
    <w:rsid w:val="004D0401"/>
    <w:rsid w:val="004D0CBE"/>
    <w:rsid w:val="004D16D2"/>
    <w:rsid w:val="004D2177"/>
    <w:rsid w:val="004D2EDA"/>
    <w:rsid w:val="004D309F"/>
    <w:rsid w:val="004D359E"/>
    <w:rsid w:val="004D39E9"/>
    <w:rsid w:val="004D3CFA"/>
    <w:rsid w:val="004D423C"/>
    <w:rsid w:val="004D5133"/>
    <w:rsid w:val="004D5B4A"/>
    <w:rsid w:val="004D626C"/>
    <w:rsid w:val="004D6BDC"/>
    <w:rsid w:val="004E0152"/>
    <w:rsid w:val="004E15B5"/>
    <w:rsid w:val="004E257C"/>
    <w:rsid w:val="004E2AE5"/>
    <w:rsid w:val="004E326F"/>
    <w:rsid w:val="004E4C8B"/>
    <w:rsid w:val="004E5056"/>
    <w:rsid w:val="004E66E8"/>
    <w:rsid w:val="004E6CEE"/>
    <w:rsid w:val="004E70A9"/>
    <w:rsid w:val="004E7724"/>
    <w:rsid w:val="004E7CEE"/>
    <w:rsid w:val="004F24BD"/>
    <w:rsid w:val="004F3790"/>
    <w:rsid w:val="004F3A49"/>
    <w:rsid w:val="004F406E"/>
    <w:rsid w:val="004F4358"/>
    <w:rsid w:val="004F4778"/>
    <w:rsid w:val="004F504E"/>
    <w:rsid w:val="004F5905"/>
    <w:rsid w:val="004F5B93"/>
    <w:rsid w:val="004F638E"/>
    <w:rsid w:val="004F66CA"/>
    <w:rsid w:val="004F6D60"/>
    <w:rsid w:val="004F7358"/>
    <w:rsid w:val="004F7D60"/>
    <w:rsid w:val="005008E6"/>
    <w:rsid w:val="00501185"/>
    <w:rsid w:val="005013C8"/>
    <w:rsid w:val="0050252C"/>
    <w:rsid w:val="00502759"/>
    <w:rsid w:val="00502760"/>
    <w:rsid w:val="00503A49"/>
    <w:rsid w:val="00503B2E"/>
    <w:rsid w:val="00505CCA"/>
    <w:rsid w:val="00510774"/>
    <w:rsid w:val="00510AD1"/>
    <w:rsid w:val="00511A20"/>
    <w:rsid w:val="00511CE0"/>
    <w:rsid w:val="00511F6A"/>
    <w:rsid w:val="005122ED"/>
    <w:rsid w:val="00512A59"/>
    <w:rsid w:val="00514156"/>
    <w:rsid w:val="005141CE"/>
    <w:rsid w:val="00516431"/>
    <w:rsid w:val="00516BED"/>
    <w:rsid w:val="00517E77"/>
    <w:rsid w:val="00520951"/>
    <w:rsid w:val="00521846"/>
    <w:rsid w:val="005224DC"/>
    <w:rsid w:val="00524998"/>
    <w:rsid w:val="0052516D"/>
    <w:rsid w:val="00525795"/>
    <w:rsid w:val="00525D46"/>
    <w:rsid w:val="00526FC2"/>
    <w:rsid w:val="00527292"/>
    <w:rsid w:val="00530FCB"/>
    <w:rsid w:val="0053242C"/>
    <w:rsid w:val="0053269E"/>
    <w:rsid w:val="00533005"/>
    <w:rsid w:val="0053380F"/>
    <w:rsid w:val="00534F0A"/>
    <w:rsid w:val="00535FA5"/>
    <w:rsid w:val="00535FE7"/>
    <w:rsid w:val="00536065"/>
    <w:rsid w:val="005362EA"/>
    <w:rsid w:val="00537079"/>
    <w:rsid w:val="00537F2B"/>
    <w:rsid w:val="00540417"/>
    <w:rsid w:val="0054119C"/>
    <w:rsid w:val="005438B0"/>
    <w:rsid w:val="00543933"/>
    <w:rsid w:val="00543B3D"/>
    <w:rsid w:val="00544C71"/>
    <w:rsid w:val="00544F60"/>
    <w:rsid w:val="00546F5B"/>
    <w:rsid w:val="00546FB3"/>
    <w:rsid w:val="0054720D"/>
    <w:rsid w:val="00547B72"/>
    <w:rsid w:val="00547C7B"/>
    <w:rsid w:val="00547E98"/>
    <w:rsid w:val="00550F64"/>
    <w:rsid w:val="005513A5"/>
    <w:rsid w:val="005525D5"/>
    <w:rsid w:val="00553936"/>
    <w:rsid w:val="005548D1"/>
    <w:rsid w:val="00554A80"/>
    <w:rsid w:val="00555059"/>
    <w:rsid w:val="005567B2"/>
    <w:rsid w:val="00556F47"/>
    <w:rsid w:val="0055744E"/>
    <w:rsid w:val="005578CC"/>
    <w:rsid w:val="005610CA"/>
    <w:rsid w:val="00561433"/>
    <w:rsid w:val="00563227"/>
    <w:rsid w:val="0056322B"/>
    <w:rsid w:val="00563F1E"/>
    <w:rsid w:val="00564088"/>
    <w:rsid w:val="00564A1A"/>
    <w:rsid w:val="00564E54"/>
    <w:rsid w:val="00567444"/>
    <w:rsid w:val="00571C74"/>
    <w:rsid w:val="00572A1C"/>
    <w:rsid w:val="00572CB2"/>
    <w:rsid w:val="0057322B"/>
    <w:rsid w:val="005741B7"/>
    <w:rsid w:val="005804F7"/>
    <w:rsid w:val="005808D5"/>
    <w:rsid w:val="00580F92"/>
    <w:rsid w:val="00581DEA"/>
    <w:rsid w:val="00581FC7"/>
    <w:rsid w:val="005820F9"/>
    <w:rsid w:val="00583702"/>
    <w:rsid w:val="005862DF"/>
    <w:rsid w:val="0058792F"/>
    <w:rsid w:val="00587B49"/>
    <w:rsid w:val="00590005"/>
    <w:rsid w:val="0059053D"/>
    <w:rsid w:val="00591BE1"/>
    <w:rsid w:val="00591E96"/>
    <w:rsid w:val="00592661"/>
    <w:rsid w:val="00592D83"/>
    <w:rsid w:val="005942A1"/>
    <w:rsid w:val="00594B9F"/>
    <w:rsid w:val="00594C73"/>
    <w:rsid w:val="00594DDA"/>
    <w:rsid w:val="00595FD8"/>
    <w:rsid w:val="0059645D"/>
    <w:rsid w:val="00596547"/>
    <w:rsid w:val="00596DFD"/>
    <w:rsid w:val="00597D52"/>
    <w:rsid w:val="005A0407"/>
    <w:rsid w:val="005A20E2"/>
    <w:rsid w:val="005A2C9A"/>
    <w:rsid w:val="005A465B"/>
    <w:rsid w:val="005A4A25"/>
    <w:rsid w:val="005A4E21"/>
    <w:rsid w:val="005A5625"/>
    <w:rsid w:val="005A5CDB"/>
    <w:rsid w:val="005A60AC"/>
    <w:rsid w:val="005A73D9"/>
    <w:rsid w:val="005A796B"/>
    <w:rsid w:val="005A7CC5"/>
    <w:rsid w:val="005A7DD0"/>
    <w:rsid w:val="005B193D"/>
    <w:rsid w:val="005B19E5"/>
    <w:rsid w:val="005B2AC6"/>
    <w:rsid w:val="005B4964"/>
    <w:rsid w:val="005B4C08"/>
    <w:rsid w:val="005B52A8"/>
    <w:rsid w:val="005B57D0"/>
    <w:rsid w:val="005B5969"/>
    <w:rsid w:val="005B59CD"/>
    <w:rsid w:val="005B5E1C"/>
    <w:rsid w:val="005B5EA1"/>
    <w:rsid w:val="005B6634"/>
    <w:rsid w:val="005B6652"/>
    <w:rsid w:val="005B6B87"/>
    <w:rsid w:val="005B7B0D"/>
    <w:rsid w:val="005C0B2E"/>
    <w:rsid w:val="005C0C8E"/>
    <w:rsid w:val="005C1051"/>
    <w:rsid w:val="005C1A1C"/>
    <w:rsid w:val="005C20A4"/>
    <w:rsid w:val="005C2351"/>
    <w:rsid w:val="005C2603"/>
    <w:rsid w:val="005C381A"/>
    <w:rsid w:val="005C6082"/>
    <w:rsid w:val="005D0682"/>
    <w:rsid w:val="005D074B"/>
    <w:rsid w:val="005D27D7"/>
    <w:rsid w:val="005D373E"/>
    <w:rsid w:val="005D3741"/>
    <w:rsid w:val="005D5410"/>
    <w:rsid w:val="005D5678"/>
    <w:rsid w:val="005E01F9"/>
    <w:rsid w:val="005E02CD"/>
    <w:rsid w:val="005E03B7"/>
    <w:rsid w:val="005E0A52"/>
    <w:rsid w:val="005E1480"/>
    <w:rsid w:val="005E156C"/>
    <w:rsid w:val="005E1597"/>
    <w:rsid w:val="005E16E7"/>
    <w:rsid w:val="005E2916"/>
    <w:rsid w:val="005E2A73"/>
    <w:rsid w:val="005E348E"/>
    <w:rsid w:val="005E44E1"/>
    <w:rsid w:val="005E7C18"/>
    <w:rsid w:val="005F12BD"/>
    <w:rsid w:val="005F18C9"/>
    <w:rsid w:val="005F1C83"/>
    <w:rsid w:val="005F1D74"/>
    <w:rsid w:val="005F2FFD"/>
    <w:rsid w:val="005F3893"/>
    <w:rsid w:val="005F54CF"/>
    <w:rsid w:val="005F5963"/>
    <w:rsid w:val="005F5F0A"/>
    <w:rsid w:val="005F6B52"/>
    <w:rsid w:val="005F6FF7"/>
    <w:rsid w:val="005F7593"/>
    <w:rsid w:val="00600AC4"/>
    <w:rsid w:val="0060131E"/>
    <w:rsid w:val="00601949"/>
    <w:rsid w:val="00602B44"/>
    <w:rsid w:val="006035F7"/>
    <w:rsid w:val="00603BE6"/>
    <w:rsid w:val="006044AE"/>
    <w:rsid w:val="00604E09"/>
    <w:rsid w:val="00606683"/>
    <w:rsid w:val="00606B2D"/>
    <w:rsid w:val="00607149"/>
    <w:rsid w:val="00607408"/>
    <w:rsid w:val="00610817"/>
    <w:rsid w:val="00611026"/>
    <w:rsid w:val="006112A4"/>
    <w:rsid w:val="00612199"/>
    <w:rsid w:val="0061237A"/>
    <w:rsid w:val="0061278A"/>
    <w:rsid w:val="00613E02"/>
    <w:rsid w:val="00614A57"/>
    <w:rsid w:val="006154E2"/>
    <w:rsid w:val="0061579B"/>
    <w:rsid w:val="00615BB3"/>
    <w:rsid w:val="0061626F"/>
    <w:rsid w:val="0061631B"/>
    <w:rsid w:val="00617EDB"/>
    <w:rsid w:val="006203C6"/>
    <w:rsid w:val="0062097A"/>
    <w:rsid w:val="00620E0A"/>
    <w:rsid w:val="0062302E"/>
    <w:rsid w:val="00623051"/>
    <w:rsid w:val="00623A04"/>
    <w:rsid w:val="00623CBA"/>
    <w:rsid w:val="006251BE"/>
    <w:rsid w:val="00625BE8"/>
    <w:rsid w:val="00625D79"/>
    <w:rsid w:val="00626747"/>
    <w:rsid w:val="00626B59"/>
    <w:rsid w:val="006276DF"/>
    <w:rsid w:val="00627B8A"/>
    <w:rsid w:val="00633380"/>
    <w:rsid w:val="006339B8"/>
    <w:rsid w:val="00633AD6"/>
    <w:rsid w:val="00633BAB"/>
    <w:rsid w:val="00634520"/>
    <w:rsid w:val="00635D45"/>
    <w:rsid w:val="006374A4"/>
    <w:rsid w:val="00640172"/>
    <w:rsid w:val="006403FD"/>
    <w:rsid w:val="00640A58"/>
    <w:rsid w:val="00641AF1"/>
    <w:rsid w:val="00642A03"/>
    <w:rsid w:val="00642D33"/>
    <w:rsid w:val="00644307"/>
    <w:rsid w:val="006448A5"/>
    <w:rsid w:val="00644BF4"/>
    <w:rsid w:val="006464CD"/>
    <w:rsid w:val="006466DD"/>
    <w:rsid w:val="00646D0F"/>
    <w:rsid w:val="006477BC"/>
    <w:rsid w:val="00650278"/>
    <w:rsid w:val="00652B65"/>
    <w:rsid w:val="00652BA6"/>
    <w:rsid w:val="006543FF"/>
    <w:rsid w:val="006545B6"/>
    <w:rsid w:val="006558BD"/>
    <w:rsid w:val="006563AA"/>
    <w:rsid w:val="00657389"/>
    <w:rsid w:val="0065798D"/>
    <w:rsid w:val="006579D9"/>
    <w:rsid w:val="00661051"/>
    <w:rsid w:val="00662E3F"/>
    <w:rsid w:val="00664224"/>
    <w:rsid w:val="00664406"/>
    <w:rsid w:val="00664793"/>
    <w:rsid w:val="006654AE"/>
    <w:rsid w:val="00665BEF"/>
    <w:rsid w:val="00665D42"/>
    <w:rsid w:val="00665E1C"/>
    <w:rsid w:val="006666EA"/>
    <w:rsid w:val="00666AB2"/>
    <w:rsid w:val="00666EB4"/>
    <w:rsid w:val="00667388"/>
    <w:rsid w:val="006675C4"/>
    <w:rsid w:val="0066763E"/>
    <w:rsid w:val="00670412"/>
    <w:rsid w:val="00670468"/>
    <w:rsid w:val="006704D2"/>
    <w:rsid w:val="00670E31"/>
    <w:rsid w:val="006737A9"/>
    <w:rsid w:val="00673EDE"/>
    <w:rsid w:val="006754F9"/>
    <w:rsid w:val="006758AA"/>
    <w:rsid w:val="00675C0A"/>
    <w:rsid w:val="00675CE0"/>
    <w:rsid w:val="00680163"/>
    <w:rsid w:val="006808F2"/>
    <w:rsid w:val="00680D69"/>
    <w:rsid w:val="00682827"/>
    <w:rsid w:val="00683832"/>
    <w:rsid w:val="00683AD4"/>
    <w:rsid w:val="00683E34"/>
    <w:rsid w:val="006842E6"/>
    <w:rsid w:val="006844BC"/>
    <w:rsid w:val="006848CA"/>
    <w:rsid w:val="006849C0"/>
    <w:rsid w:val="00684A72"/>
    <w:rsid w:val="00684DBA"/>
    <w:rsid w:val="00686008"/>
    <w:rsid w:val="006868AC"/>
    <w:rsid w:val="00686B62"/>
    <w:rsid w:val="00687997"/>
    <w:rsid w:val="00687BE0"/>
    <w:rsid w:val="00687C5A"/>
    <w:rsid w:val="006909C0"/>
    <w:rsid w:val="006920E3"/>
    <w:rsid w:val="00692720"/>
    <w:rsid w:val="006929F5"/>
    <w:rsid w:val="006931AF"/>
    <w:rsid w:val="0069403C"/>
    <w:rsid w:val="00694173"/>
    <w:rsid w:val="00694383"/>
    <w:rsid w:val="00694A28"/>
    <w:rsid w:val="00694C36"/>
    <w:rsid w:val="00697352"/>
    <w:rsid w:val="006973EA"/>
    <w:rsid w:val="00697596"/>
    <w:rsid w:val="006A0545"/>
    <w:rsid w:val="006A272B"/>
    <w:rsid w:val="006A2ADA"/>
    <w:rsid w:val="006A3F9F"/>
    <w:rsid w:val="006A50FD"/>
    <w:rsid w:val="006A5F6E"/>
    <w:rsid w:val="006A66EC"/>
    <w:rsid w:val="006A7142"/>
    <w:rsid w:val="006A726F"/>
    <w:rsid w:val="006A7860"/>
    <w:rsid w:val="006A7928"/>
    <w:rsid w:val="006B1EC1"/>
    <w:rsid w:val="006B275A"/>
    <w:rsid w:val="006B2D9D"/>
    <w:rsid w:val="006B3BFC"/>
    <w:rsid w:val="006B3C59"/>
    <w:rsid w:val="006B4014"/>
    <w:rsid w:val="006B406F"/>
    <w:rsid w:val="006B491C"/>
    <w:rsid w:val="006B5784"/>
    <w:rsid w:val="006B5FF7"/>
    <w:rsid w:val="006B63C9"/>
    <w:rsid w:val="006B6E6C"/>
    <w:rsid w:val="006B797B"/>
    <w:rsid w:val="006C02AB"/>
    <w:rsid w:val="006C0D18"/>
    <w:rsid w:val="006C0E25"/>
    <w:rsid w:val="006C18E1"/>
    <w:rsid w:val="006C1A35"/>
    <w:rsid w:val="006C38F7"/>
    <w:rsid w:val="006C3D6F"/>
    <w:rsid w:val="006C3E64"/>
    <w:rsid w:val="006C4AAC"/>
    <w:rsid w:val="006C579A"/>
    <w:rsid w:val="006C6768"/>
    <w:rsid w:val="006C6D01"/>
    <w:rsid w:val="006C7FB6"/>
    <w:rsid w:val="006D01BC"/>
    <w:rsid w:val="006D0785"/>
    <w:rsid w:val="006D079C"/>
    <w:rsid w:val="006D0B67"/>
    <w:rsid w:val="006D34CC"/>
    <w:rsid w:val="006D4069"/>
    <w:rsid w:val="006D425B"/>
    <w:rsid w:val="006D4942"/>
    <w:rsid w:val="006D53BD"/>
    <w:rsid w:val="006D79F1"/>
    <w:rsid w:val="006D7DE1"/>
    <w:rsid w:val="006E19AB"/>
    <w:rsid w:val="006E3018"/>
    <w:rsid w:val="006E5599"/>
    <w:rsid w:val="006E63A5"/>
    <w:rsid w:val="006E67A0"/>
    <w:rsid w:val="006E758C"/>
    <w:rsid w:val="006E793D"/>
    <w:rsid w:val="006F0A8B"/>
    <w:rsid w:val="006F152A"/>
    <w:rsid w:val="006F1702"/>
    <w:rsid w:val="006F1B7B"/>
    <w:rsid w:val="006F3B6B"/>
    <w:rsid w:val="006F5364"/>
    <w:rsid w:val="006F56AE"/>
    <w:rsid w:val="006F63A2"/>
    <w:rsid w:val="006F7AAC"/>
    <w:rsid w:val="006F7EBA"/>
    <w:rsid w:val="007008CA"/>
    <w:rsid w:val="00702754"/>
    <w:rsid w:val="00702ACF"/>
    <w:rsid w:val="00702C40"/>
    <w:rsid w:val="00702D87"/>
    <w:rsid w:val="00703D0D"/>
    <w:rsid w:val="00703E51"/>
    <w:rsid w:val="00704363"/>
    <w:rsid w:val="00704939"/>
    <w:rsid w:val="00705039"/>
    <w:rsid w:val="00706975"/>
    <w:rsid w:val="00706E2A"/>
    <w:rsid w:val="00707346"/>
    <w:rsid w:val="00707C5B"/>
    <w:rsid w:val="00711130"/>
    <w:rsid w:val="0071329B"/>
    <w:rsid w:val="00713A08"/>
    <w:rsid w:val="00714775"/>
    <w:rsid w:val="0071524A"/>
    <w:rsid w:val="00720929"/>
    <w:rsid w:val="00720987"/>
    <w:rsid w:val="00720DFE"/>
    <w:rsid w:val="007214E0"/>
    <w:rsid w:val="007243AF"/>
    <w:rsid w:val="00725196"/>
    <w:rsid w:val="00725676"/>
    <w:rsid w:val="00726AC4"/>
    <w:rsid w:val="00727BB9"/>
    <w:rsid w:val="00730835"/>
    <w:rsid w:val="00731152"/>
    <w:rsid w:val="007325DF"/>
    <w:rsid w:val="00732822"/>
    <w:rsid w:val="00732FB1"/>
    <w:rsid w:val="00734321"/>
    <w:rsid w:val="00736FA6"/>
    <w:rsid w:val="00740915"/>
    <w:rsid w:val="007417B9"/>
    <w:rsid w:val="00741B4F"/>
    <w:rsid w:val="00741C97"/>
    <w:rsid w:val="00741D8A"/>
    <w:rsid w:val="00743C5B"/>
    <w:rsid w:val="0074486C"/>
    <w:rsid w:val="00746166"/>
    <w:rsid w:val="007508CD"/>
    <w:rsid w:val="007510EC"/>
    <w:rsid w:val="00751772"/>
    <w:rsid w:val="00751F48"/>
    <w:rsid w:val="00752203"/>
    <w:rsid w:val="00752542"/>
    <w:rsid w:val="0075309D"/>
    <w:rsid w:val="00753506"/>
    <w:rsid w:val="00753844"/>
    <w:rsid w:val="00755BC6"/>
    <w:rsid w:val="00755BD5"/>
    <w:rsid w:val="00755F55"/>
    <w:rsid w:val="00757268"/>
    <w:rsid w:val="00757A07"/>
    <w:rsid w:val="00757A4F"/>
    <w:rsid w:val="00760172"/>
    <w:rsid w:val="007601F6"/>
    <w:rsid w:val="00760BE1"/>
    <w:rsid w:val="00761F1F"/>
    <w:rsid w:val="00762A33"/>
    <w:rsid w:val="00763193"/>
    <w:rsid w:val="00763687"/>
    <w:rsid w:val="007637D9"/>
    <w:rsid w:val="00763A41"/>
    <w:rsid w:val="00763D76"/>
    <w:rsid w:val="00763FD1"/>
    <w:rsid w:val="007656DB"/>
    <w:rsid w:val="00765862"/>
    <w:rsid w:val="00765F31"/>
    <w:rsid w:val="007702C1"/>
    <w:rsid w:val="00770E7C"/>
    <w:rsid w:val="0077174C"/>
    <w:rsid w:val="00774B44"/>
    <w:rsid w:val="00774C16"/>
    <w:rsid w:val="00775542"/>
    <w:rsid w:val="0077598F"/>
    <w:rsid w:val="007761F8"/>
    <w:rsid w:val="00777CA8"/>
    <w:rsid w:val="00780100"/>
    <w:rsid w:val="007802CA"/>
    <w:rsid w:val="007805C0"/>
    <w:rsid w:val="007818B7"/>
    <w:rsid w:val="007820CB"/>
    <w:rsid w:val="00783939"/>
    <w:rsid w:val="00783E97"/>
    <w:rsid w:val="00785B35"/>
    <w:rsid w:val="007867D4"/>
    <w:rsid w:val="007872AF"/>
    <w:rsid w:val="00787A4D"/>
    <w:rsid w:val="00787B6D"/>
    <w:rsid w:val="00787BEA"/>
    <w:rsid w:val="007902A3"/>
    <w:rsid w:val="00791985"/>
    <w:rsid w:val="00792A55"/>
    <w:rsid w:val="0079338E"/>
    <w:rsid w:val="007954DF"/>
    <w:rsid w:val="00796E3A"/>
    <w:rsid w:val="00797027"/>
    <w:rsid w:val="0079729C"/>
    <w:rsid w:val="007A0FF3"/>
    <w:rsid w:val="007A170A"/>
    <w:rsid w:val="007A2250"/>
    <w:rsid w:val="007A277F"/>
    <w:rsid w:val="007A38CD"/>
    <w:rsid w:val="007A3998"/>
    <w:rsid w:val="007A415D"/>
    <w:rsid w:val="007A43DD"/>
    <w:rsid w:val="007A5DCF"/>
    <w:rsid w:val="007A6D2D"/>
    <w:rsid w:val="007A7FD1"/>
    <w:rsid w:val="007B07F6"/>
    <w:rsid w:val="007B1374"/>
    <w:rsid w:val="007B3790"/>
    <w:rsid w:val="007B44D5"/>
    <w:rsid w:val="007B4C2A"/>
    <w:rsid w:val="007B5608"/>
    <w:rsid w:val="007B666A"/>
    <w:rsid w:val="007B6824"/>
    <w:rsid w:val="007B72EA"/>
    <w:rsid w:val="007B7459"/>
    <w:rsid w:val="007B7D36"/>
    <w:rsid w:val="007B7E3B"/>
    <w:rsid w:val="007C0C2E"/>
    <w:rsid w:val="007C0CFF"/>
    <w:rsid w:val="007C287F"/>
    <w:rsid w:val="007C2C0F"/>
    <w:rsid w:val="007C2C5F"/>
    <w:rsid w:val="007C2EF2"/>
    <w:rsid w:val="007C390A"/>
    <w:rsid w:val="007C5162"/>
    <w:rsid w:val="007C52F3"/>
    <w:rsid w:val="007C60B0"/>
    <w:rsid w:val="007C6A6A"/>
    <w:rsid w:val="007C6ED8"/>
    <w:rsid w:val="007C71F1"/>
    <w:rsid w:val="007C79B6"/>
    <w:rsid w:val="007C7AB3"/>
    <w:rsid w:val="007D059A"/>
    <w:rsid w:val="007D08D3"/>
    <w:rsid w:val="007D104D"/>
    <w:rsid w:val="007D1351"/>
    <w:rsid w:val="007D1428"/>
    <w:rsid w:val="007D1D17"/>
    <w:rsid w:val="007D2562"/>
    <w:rsid w:val="007D3892"/>
    <w:rsid w:val="007D3C31"/>
    <w:rsid w:val="007D42DF"/>
    <w:rsid w:val="007D4653"/>
    <w:rsid w:val="007D5FAA"/>
    <w:rsid w:val="007D768A"/>
    <w:rsid w:val="007D7CF6"/>
    <w:rsid w:val="007E069C"/>
    <w:rsid w:val="007E0CD4"/>
    <w:rsid w:val="007E1A75"/>
    <w:rsid w:val="007E1F5C"/>
    <w:rsid w:val="007E21E5"/>
    <w:rsid w:val="007E2527"/>
    <w:rsid w:val="007E460F"/>
    <w:rsid w:val="007E53A2"/>
    <w:rsid w:val="007E56A5"/>
    <w:rsid w:val="007E5EEE"/>
    <w:rsid w:val="007E5EF5"/>
    <w:rsid w:val="007E7985"/>
    <w:rsid w:val="007E7D5A"/>
    <w:rsid w:val="007F05F0"/>
    <w:rsid w:val="007F1F3A"/>
    <w:rsid w:val="007F311C"/>
    <w:rsid w:val="007F3607"/>
    <w:rsid w:val="007F6E64"/>
    <w:rsid w:val="008000A8"/>
    <w:rsid w:val="00803FB0"/>
    <w:rsid w:val="00803FC8"/>
    <w:rsid w:val="008041ED"/>
    <w:rsid w:val="00804457"/>
    <w:rsid w:val="00804D16"/>
    <w:rsid w:val="00806469"/>
    <w:rsid w:val="008069A8"/>
    <w:rsid w:val="00806DDC"/>
    <w:rsid w:val="0080727A"/>
    <w:rsid w:val="00807DC0"/>
    <w:rsid w:val="00807EE5"/>
    <w:rsid w:val="00810628"/>
    <w:rsid w:val="008112C9"/>
    <w:rsid w:val="008116B4"/>
    <w:rsid w:val="00811C25"/>
    <w:rsid w:val="008122E9"/>
    <w:rsid w:val="00812ECD"/>
    <w:rsid w:val="00812F8F"/>
    <w:rsid w:val="00813623"/>
    <w:rsid w:val="00814ADB"/>
    <w:rsid w:val="008158E1"/>
    <w:rsid w:val="00815951"/>
    <w:rsid w:val="00816042"/>
    <w:rsid w:val="00816F27"/>
    <w:rsid w:val="008172D7"/>
    <w:rsid w:val="00817C71"/>
    <w:rsid w:val="00817D9E"/>
    <w:rsid w:val="008201C3"/>
    <w:rsid w:val="00820994"/>
    <w:rsid w:val="008212AB"/>
    <w:rsid w:val="0082151C"/>
    <w:rsid w:val="00821E9E"/>
    <w:rsid w:val="0082272D"/>
    <w:rsid w:val="00822CAA"/>
    <w:rsid w:val="0082371D"/>
    <w:rsid w:val="00823A3A"/>
    <w:rsid w:val="008243FD"/>
    <w:rsid w:val="00824B04"/>
    <w:rsid w:val="00825E28"/>
    <w:rsid w:val="0082680C"/>
    <w:rsid w:val="00826832"/>
    <w:rsid w:val="00827AA6"/>
    <w:rsid w:val="00827C46"/>
    <w:rsid w:val="00830835"/>
    <w:rsid w:val="00832107"/>
    <w:rsid w:val="00833F51"/>
    <w:rsid w:val="00834501"/>
    <w:rsid w:val="0083463B"/>
    <w:rsid w:val="0083635B"/>
    <w:rsid w:val="008363C8"/>
    <w:rsid w:val="00836F6E"/>
    <w:rsid w:val="00837449"/>
    <w:rsid w:val="00837B92"/>
    <w:rsid w:val="00840341"/>
    <w:rsid w:val="00840412"/>
    <w:rsid w:val="00840C0F"/>
    <w:rsid w:val="00840C40"/>
    <w:rsid w:val="0084169D"/>
    <w:rsid w:val="00841E90"/>
    <w:rsid w:val="008425FC"/>
    <w:rsid w:val="00844A88"/>
    <w:rsid w:val="00845AFD"/>
    <w:rsid w:val="00845F32"/>
    <w:rsid w:val="008467CC"/>
    <w:rsid w:val="00851A0E"/>
    <w:rsid w:val="00852982"/>
    <w:rsid w:val="008537D9"/>
    <w:rsid w:val="0085410A"/>
    <w:rsid w:val="00854EB1"/>
    <w:rsid w:val="00855163"/>
    <w:rsid w:val="008552BE"/>
    <w:rsid w:val="008564F5"/>
    <w:rsid w:val="00857B13"/>
    <w:rsid w:val="00857BF9"/>
    <w:rsid w:val="00860CEE"/>
    <w:rsid w:val="00861594"/>
    <w:rsid w:val="00862220"/>
    <w:rsid w:val="00862451"/>
    <w:rsid w:val="00863114"/>
    <w:rsid w:val="00863684"/>
    <w:rsid w:val="00863792"/>
    <w:rsid w:val="008644DB"/>
    <w:rsid w:val="0086610F"/>
    <w:rsid w:val="008671CF"/>
    <w:rsid w:val="00867C7D"/>
    <w:rsid w:val="008700CB"/>
    <w:rsid w:val="008706BB"/>
    <w:rsid w:val="008706EC"/>
    <w:rsid w:val="00870921"/>
    <w:rsid w:val="00870BB6"/>
    <w:rsid w:val="008713C6"/>
    <w:rsid w:val="00871E39"/>
    <w:rsid w:val="0087240E"/>
    <w:rsid w:val="008727C3"/>
    <w:rsid w:val="00872901"/>
    <w:rsid w:val="00873D7A"/>
    <w:rsid w:val="00873D9E"/>
    <w:rsid w:val="00873E0D"/>
    <w:rsid w:val="008751F5"/>
    <w:rsid w:val="008754E5"/>
    <w:rsid w:val="00876D3E"/>
    <w:rsid w:val="00877614"/>
    <w:rsid w:val="00880CE5"/>
    <w:rsid w:val="00880CFA"/>
    <w:rsid w:val="008818B2"/>
    <w:rsid w:val="008835CC"/>
    <w:rsid w:val="008851B6"/>
    <w:rsid w:val="008852E8"/>
    <w:rsid w:val="008912E6"/>
    <w:rsid w:val="0089198F"/>
    <w:rsid w:val="00893F1B"/>
    <w:rsid w:val="008948BA"/>
    <w:rsid w:val="00896D82"/>
    <w:rsid w:val="00896E64"/>
    <w:rsid w:val="008979D3"/>
    <w:rsid w:val="008A004C"/>
    <w:rsid w:val="008A2521"/>
    <w:rsid w:val="008A2A51"/>
    <w:rsid w:val="008A2CF0"/>
    <w:rsid w:val="008A3218"/>
    <w:rsid w:val="008A3F4D"/>
    <w:rsid w:val="008A421D"/>
    <w:rsid w:val="008A5625"/>
    <w:rsid w:val="008A58BC"/>
    <w:rsid w:val="008A64B8"/>
    <w:rsid w:val="008A6F15"/>
    <w:rsid w:val="008A775C"/>
    <w:rsid w:val="008A7EA2"/>
    <w:rsid w:val="008A7F9D"/>
    <w:rsid w:val="008B003A"/>
    <w:rsid w:val="008B15CD"/>
    <w:rsid w:val="008B1C90"/>
    <w:rsid w:val="008B300F"/>
    <w:rsid w:val="008B30F5"/>
    <w:rsid w:val="008B337F"/>
    <w:rsid w:val="008B36AE"/>
    <w:rsid w:val="008B3ED3"/>
    <w:rsid w:val="008B523B"/>
    <w:rsid w:val="008B66DC"/>
    <w:rsid w:val="008B6941"/>
    <w:rsid w:val="008B6ACA"/>
    <w:rsid w:val="008B7CDA"/>
    <w:rsid w:val="008B7F24"/>
    <w:rsid w:val="008C15B1"/>
    <w:rsid w:val="008C1F8B"/>
    <w:rsid w:val="008C21CC"/>
    <w:rsid w:val="008C3C1F"/>
    <w:rsid w:val="008C3D06"/>
    <w:rsid w:val="008C4145"/>
    <w:rsid w:val="008C5373"/>
    <w:rsid w:val="008C5400"/>
    <w:rsid w:val="008C5496"/>
    <w:rsid w:val="008C6A26"/>
    <w:rsid w:val="008C6C19"/>
    <w:rsid w:val="008C6FAE"/>
    <w:rsid w:val="008C73BA"/>
    <w:rsid w:val="008C7DA8"/>
    <w:rsid w:val="008C7EC2"/>
    <w:rsid w:val="008D129F"/>
    <w:rsid w:val="008D140B"/>
    <w:rsid w:val="008D23F0"/>
    <w:rsid w:val="008D298D"/>
    <w:rsid w:val="008D320F"/>
    <w:rsid w:val="008D39C5"/>
    <w:rsid w:val="008D448C"/>
    <w:rsid w:val="008D47A3"/>
    <w:rsid w:val="008D4B75"/>
    <w:rsid w:val="008D4F56"/>
    <w:rsid w:val="008D5558"/>
    <w:rsid w:val="008D56E5"/>
    <w:rsid w:val="008D5937"/>
    <w:rsid w:val="008D63FC"/>
    <w:rsid w:val="008D679D"/>
    <w:rsid w:val="008E0513"/>
    <w:rsid w:val="008E0A57"/>
    <w:rsid w:val="008E15EC"/>
    <w:rsid w:val="008E1681"/>
    <w:rsid w:val="008E2A92"/>
    <w:rsid w:val="008E3342"/>
    <w:rsid w:val="008E3A05"/>
    <w:rsid w:val="008E3F78"/>
    <w:rsid w:val="008E4405"/>
    <w:rsid w:val="008E48BF"/>
    <w:rsid w:val="008E4DFE"/>
    <w:rsid w:val="008E5427"/>
    <w:rsid w:val="008E5A99"/>
    <w:rsid w:val="008E64ED"/>
    <w:rsid w:val="008E7982"/>
    <w:rsid w:val="008E7D60"/>
    <w:rsid w:val="008F0848"/>
    <w:rsid w:val="008F0A33"/>
    <w:rsid w:val="008F0FB2"/>
    <w:rsid w:val="008F2A77"/>
    <w:rsid w:val="008F2BAE"/>
    <w:rsid w:val="008F2F98"/>
    <w:rsid w:val="008F303D"/>
    <w:rsid w:val="008F39E6"/>
    <w:rsid w:val="008F408D"/>
    <w:rsid w:val="008F41EE"/>
    <w:rsid w:val="008F4B90"/>
    <w:rsid w:val="008F5989"/>
    <w:rsid w:val="008F7D59"/>
    <w:rsid w:val="008F7E64"/>
    <w:rsid w:val="0090054C"/>
    <w:rsid w:val="00900C7F"/>
    <w:rsid w:val="00900ECE"/>
    <w:rsid w:val="00901C76"/>
    <w:rsid w:val="00901DAB"/>
    <w:rsid w:val="009035C8"/>
    <w:rsid w:val="009041FB"/>
    <w:rsid w:val="009065F2"/>
    <w:rsid w:val="0090689C"/>
    <w:rsid w:val="00906C44"/>
    <w:rsid w:val="009074E3"/>
    <w:rsid w:val="009102BD"/>
    <w:rsid w:val="0091199A"/>
    <w:rsid w:val="00911C6A"/>
    <w:rsid w:val="009120D1"/>
    <w:rsid w:val="00912FB1"/>
    <w:rsid w:val="00913437"/>
    <w:rsid w:val="00913913"/>
    <w:rsid w:val="009139BB"/>
    <w:rsid w:val="009139D6"/>
    <w:rsid w:val="00913A30"/>
    <w:rsid w:val="00914671"/>
    <w:rsid w:val="00915077"/>
    <w:rsid w:val="009161B1"/>
    <w:rsid w:val="00916E96"/>
    <w:rsid w:val="00917C18"/>
    <w:rsid w:val="00917DCB"/>
    <w:rsid w:val="0092017F"/>
    <w:rsid w:val="00920DF1"/>
    <w:rsid w:val="00920E68"/>
    <w:rsid w:val="0092145E"/>
    <w:rsid w:val="00922BCC"/>
    <w:rsid w:val="009233CD"/>
    <w:rsid w:val="009233F8"/>
    <w:rsid w:val="00923A3B"/>
    <w:rsid w:val="0092509B"/>
    <w:rsid w:val="009252CF"/>
    <w:rsid w:val="009253B9"/>
    <w:rsid w:val="009261E7"/>
    <w:rsid w:val="00927697"/>
    <w:rsid w:val="00927949"/>
    <w:rsid w:val="00927D11"/>
    <w:rsid w:val="00930227"/>
    <w:rsid w:val="0093063A"/>
    <w:rsid w:val="00930D7C"/>
    <w:rsid w:val="00931408"/>
    <w:rsid w:val="009315F9"/>
    <w:rsid w:val="00931FEB"/>
    <w:rsid w:val="00932146"/>
    <w:rsid w:val="00932ED5"/>
    <w:rsid w:val="00933256"/>
    <w:rsid w:val="00934910"/>
    <w:rsid w:val="00934B9C"/>
    <w:rsid w:val="00935E28"/>
    <w:rsid w:val="00937752"/>
    <w:rsid w:val="00937A9C"/>
    <w:rsid w:val="00941C9C"/>
    <w:rsid w:val="00941E60"/>
    <w:rsid w:val="00941F8C"/>
    <w:rsid w:val="009439B3"/>
    <w:rsid w:val="0094449D"/>
    <w:rsid w:val="00947A52"/>
    <w:rsid w:val="00951C63"/>
    <w:rsid w:val="009523FB"/>
    <w:rsid w:val="00952543"/>
    <w:rsid w:val="00952CED"/>
    <w:rsid w:val="00952F1B"/>
    <w:rsid w:val="0095336F"/>
    <w:rsid w:val="00953B15"/>
    <w:rsid w:val="009569C0"/>
    <w:rsid w:val="00957740"/>
    <w:rsid w:val="00957A43"/>
    <w:rsid w:val="00957FF0"/>
    <w:rsid w:val="00960378"/>
    <w:rsid w:val="009603DD"/>
    <w:rsid w:val="009618D8"/>
    <w:rsid w:val="00961E49"/>
    <w:rsid w:val="00962653"/>
    <w:rsid w:val="00963860"/>
    <w:rsid w:val="00963B53"/>
    <w:rsid w:val="0096521B"/>
    <w:rsid w:val="00971292"/>
    <w:rsid w:val="00973675"/>
    <w:rsid w:val="00973A3D"/>
    <w:rsid w:val="0097484B"/>
    <w:rsid w:val="00974C30"/>
    <w:rsid w:val="00974EBD"/>
    <w:rsid w:val="00975814"/>
    <w:rsid w:val="00975CD2"/>
    <w:rsid w:val="00975F71"/>
    <w:rsid w:val="0097658F"/>
    <w:rsid w:val="009769F1"/>
    <w:rsid w:val="00976B32"/>
    <w:rsid w:val="00976D31"/>
    <w:rsid w:val="00977933"/>
    <w:rsid w:val="00977A6C"/>
    <w:rsid w:val="00982945"/>
    <w:rsid w:val="00983CD9"/>
    <w:rsid w:val="009866D8"/>
    <w:rsid w:val="009925AF"/>
    <w:rsid w:val="009926F4"/>
    <w:rsid w:val="00992789"/>
    <w:rsid w:val="009928E9"/>
    <w:rsid w:val="00992B33"/>
    <w:rsid w:val="0099339F"/>
    <w:rsid w:val="00993A1D"/>
    <w:rsid w:val="00993BB7"/>
    <w:rsid w:val="00993C7B"/>
    <w:rsid w:val="00994B6E"/>
    <w:rsid w:val="00994FF0"/>
    <w:rsid w:val="00995A87"/>
    <w:rsid w:val="00996FA9"/>
    <w:rsid w:val="00997ECD"/>
    <w:rsid w:val="009A0452"/>
    <w:rsid w:val="009A0631"/>
    <w:rsid w:val="009A0AFF"/>
    <w:rsid w:val="009A3042"/>
    <w:rsid w:val="009A5317"/>
    <w:rsid w:val="009A6B29"/>
    <w:rsid w:val="009A7343"/>
    <w:rsid w:val="009B004C"/>
    <w:rsid w:val="009B03E0"/>
    <w:rsid w:val="009B063C"/>
    <w:rsid w:val="009B2610"/>
    <w:rsid w:val="009B34AA"/>
    <w:rsid w:val="009B4226"/>
    <w:rsid w:val="009B46AC"/>
    <w:rsid w:val="009B4759"/>
    <w:rsid w:val="009B4812"/>
    <w:rsid w:val="009B4EFB"/>
    <w:rsid w:val="009B5D96"/>
    <w:rsid w:val="009B7209"/>
    <w:rsid w:val="009B7A9A"/>
    <w:rsid w:val="009B7D58"/>
    <w:rsid w:val="009C0D1D"/>
    <w:rsid w:val="009C0FF5"/>
    <w:rsid w:val="009C177D"/>
    <w:rsid w:val="009C207D"/>
    <w:rsid w:val="009C3399"/>
    <w:rsid w:val="009C3570"/>
    <w:rsid w:val="009C366E"/>
    <w:rsid w:val="009C4CA8"/>
    <w:rsid w:val="009C5315"/>
    <w:rsid w:val="009C6661"/>
    <w:rsid w:val="009C689B"/>
    <w:rsid w:val="009D05F2"/>
    <w:rsid w:val="009D0D79"/>
    <w:rsid w:val="009D0FB2"/>
    <w:rsid w:val="009D1218"/>
    <w:rsid w:val="009D2209"/>
    <w:rsid w:val="009D2ED1"/>
    <w:rsid w:val="009D3970"/>
    <w:rsid w:val="009D3E5E"/>
    <w:rsid w:val="009D4B85"/>
    <w:rsid w:val="009D5419"/>
    <w:rsid w:val="009D5AFE"/>
    <w:rsid w:val="009D66A8"/>
    <w:rsid w:val="009D703F"/>
    <w:rsid w:val="009D7C70"/>
    <w:rsid w:val="009D7F9B"/>
    <w:rsid w:val="009E0064"/>
    <w:rsid w:val="009E0850"/>
    <w:rsid w:val="009E09C2"/>
    <w:rsid w:val="009E0AFD"/>
    <w:rsid w:val="009E14AA"/>
    <w:rsid w:val="009E2667"/>
    <w:rsid w:val="009E2814"/>
    <w:rsid w:val="009E3892"/>
    <w:rsid w:val="009E3F2F"/>
    <w:rsid w:val="009E4DB3"/>
    <w:rsid w:val="009E5396"/>
    <w:rsid w:val="009E69A7"/>
    <w:rsid w:val="009F11A6"/>
    <w:rsid w:val="009F30E8"/>
    <w:rsid w:val="009F353D"/>
    <w:rsid w:val="009F360C"/>
    <w:rsid w:val="009F4430"/>
    <w:rsid w:val="009F49A8"/>
    <w:rsid w:val="009F4E39"/>
    <w:rsid w:val="009F524D"/>
    <w:rsid w:val="009F55B8"/>
    <w:rsid w:val="009F5C25"/>
    <w:rsid w:val="009F73B6"/>
    <w:rsid w:val="009F7AC5"/>
    <w:rsid w:val="00A007AC"/>
    <w:rsid w:val="00A00D5C"/>
    <w:rsid w:val="00A018C0"/>
    <w:rsid w:val="00A021EC"/>
    <w:rsid w:val="00A039F7"/>
    <w:rsid w:val="00A03EF6"/>
    <w:rsid w:val="00A05407"/>
    <w:rsid w:val="00A059F3"/>
    <w:rsid w:val="00A0623E"/>
    <w:rsid w:val="00A0645E"/>
    <w:rsid w:val="00A066EB"/>
    <w:rsid w:val="00A0746F"/>
    <w:rsid w:val="00A07F8D"/>
    <w:rsid w:val="00A1051E"/>
    <w:rsid w:val="00A10772"/>
    <w:rsid w:val="00A109B0"/>
    <w:rsid w:val="00A11FC8"/>
    <w:rsid w:val="00A1297E"/>
    <w:rsid w:val="00A142AC"/>
    <w:rsid w:val="00A15358"/>
    <w:rsid w:val="00A15E7C"/>
    <w:rsid w:val="00A16D26"/>
    <w:rsid w:val="00A21855"/>
    <w:rsid w:val="00A21E35"/>
    <w:rsid w:val="00A2226C"/>
    <w:rsid w:val="00A22564"/>
    <w:rsid w:val="00A2256A"/>
    <w:rsid w:val="00A22840"/>
    <w:rsid w:val="00A228E9"/>
    <w:rsid w:val="00A23EE2"/>
    <w:rsid w:val="00A25572"/>
    <w:rsid w:val="00A25662"/>
    <w:rsid w:val="00A25D5F"/>
    <w:rsid w:val="00A31023"/>
    <w:rsid w:val="00A32103"/>
    <w:rsid w:val="00A326EF"/>
    <w:rsid w:val="00A33438"/>
    <w:rsid w:val="00A339B7"/>
    <w:rsid w:val="00A3408A"/>
    <w:rsid w:val="00A34275"/>
    <w:rsid w:val="00A347E2"/>
    <w:rsid w:val="00A35614"/>
    <w:rsid w:val="00A35A5E"/>
    <w:rsid w:val="00A36972"/>
    <w:rsid w:val="00A37270"/>
    <w:rsid w:val="00A373EE"/>
    <w:rsid w:val="00A3796C"/>
    <w:rsid w:val="00A37C1B"/>
    <w:rsid w:val="00A408A0"/>
    <w:rsid w:val="00A40B03"/>
    <w:rsid w:val="00A415A9"/>
    <w:rsid w:val="00A4202C"/>
    <w:rsid w:val="00A42152"/>
    <w:rsid w:val="00A42473"/>
    <w:rsid w:val="00A42FD8"/>
    <w:rsid w:val="00A431AD"/>
    <w:rsid w:val="00A4367E"/>
    <w:rsid w:val="00A444FF"/>
    <w:rsid w:val="00A4489A"/>
    <w:rsid w:val="00A448F7"/>
    <w:rsid w:val="00A44962"/>
    <w:rsid w:val="00A45AB2"/>
    <w:rsid w:val="00A46718"/>
    <w:rsid w:val="00A46B52"/>
    <w:rsid w:val="00A475AE"/>
    <w:rsid w:val="00A47BB6"/>
    <w:rsid w:val="00A500DE"/>
    <w:rsid w:val="00A50126"/>
    <w:rsid w:val="00A50C9C"/>
    <w:rsid w:val="00A51025"/>
    <w:rsid w:val="00A5108E"/>
    <w:rsid w:val="00A51136"/>
    <w:rsid w:val="00A5119A"/>
    <w:rsid w:val="00A52A8C"/>
    <w:rsid w:val="00A53F4B"/>
    <w:rsid w:val="00A548A0"/>
    <w:rsid w:val="00A54B54"/>
    <w:rsid w:val="00A54E84"/>
    <w:rsid w:val="00A554A5"/>
    <w:rsid w:val="00A5699D"/>
    <w:rsid w:val="00A56AD0"/>
    <w:rsid w:val="00A56C0D"/>
    <w:rsid w:val="00A56D0B"/>
    <w:rsid w:val="00A576DC"/>
    <w:rsid w:val="00A57CCA"/>
    <w:rsid w:val="00A57DCA"/>
    <w:rsid w:val="00A60608"/>
    <w:rsid w:val="00A61D1B"/>
    <w:rsid w:val="00A6214E"/>
    <w:rsid w:val="00A62332"/>
    <w:rsid w:val="00A62670"/>
    <w:rsid w:val="00A63714"/>
    <w:rsid w:val="00A64896"/>
    <w:rsid w:val="00A6520A"/>
    <w:rsid w:val="00A70E42"/>
    <w:rsid w:val="00A72620"/>
    <w:rsid w:val="00A729E5"/>
    <w:rsid w:val="00A73D2D"/>
    <w:rsid w:val="00A746CE"/>
    <w:rsid w:val="00A8016A"/>
    <w:rsid w:val="00A806B4"/>
    <w:rsid w:val="00A815C7"/>
    <w:rsid w:val="00A81CAB"/>
    <w:rsid w:val="00A82E6B"/>
    <w:rsid w:val="00A843BB"/>
    <w:rsid w:val="00A850EF"/>
    <w:rsid w:val="00A85595"/>
    <w:rsid w:val="00A86508"/>
    <w:rsid w:val="00A867DC"/>
    <w:rsid w:val="00A86BD1"/>
    <w:rsid w:val="00A86BFA"/>
    <w:rsid w:val="00A86CE2"/>
    <w:rsid w:val="00A87250"/>
    <w:rsid w:val="00A8734F"/>
    <w:rsid w:val="00A87CB0"/>
    <w:rsid w:val="00A9182D"/>
    <w:rsid w:val="00A92643"/>
    <w:rsid w:val="00A92697"/>
    <w:rsid w:val="00A934C9"/>
    <w:rsid w:val="00A93652"/>
    <w:rsid w:val="00A945FD"/>
    <w:rsid w:val="00A949A3"/>
    <w:rsid w:val="00A96516"/>
    <w:rsid w:val="00A97A28"/>
    <w:rsid w:val="00A97A63"/>
    <w:rsid w:val="00AA04C9"/>
    <w:rsid w:val="00AA0A02"/>
    <w:rsid w:val="00AA0C78"/>
    <w:rsid w:val="00AA1A33"/>
    <w:rsid w:val="00AA1D41"/>
    <w:rsid w:val="00AA2B49"/>
    <w:rsid w:val="00AA2C85"/>
    <w:rsid w:val="00AA3088"/>
    <w:rsid w:val="00AA3D7D"/>
    <w:rsid w:val="00AA41FC"/>
    <w:rsid w:val="00AA46FE"/>
    <w:rsid w:val="00AA4EB3"/>
    <w:rsid w:val="00AA6EDC"/>
    <w:rsid w:val="00AA7B8C"/>
    <w:rsid w:val="00AB2FC2"/>
    <w:rsid w:val="00AB36E6"/>
    <w:rsid w:val="00AB3D66"/>
    <w:rsid w:val="00AB5B87"/>
    <w:rsid w:val="00AB6B16"/>
    <w:rsid w:val="00AB6F6C"/>
    <w:rsid w:val="00AB76F3"/>
    <w:rsid w:val="00AB7A8B"/>
    <w:rsid w:val="00AB7ACE"/>
    <w:rsid w:val="00AC016B"/>
    <w:rsid w:val="00AC0B9B"/>
    <w:rsid w:val="00AC0D2D"/>
    <w:rsid w:val="00AC0E86"/>
    <w:rsid w:val="00AC0F4C"/>
    <w:rsid w:val="00AC2CA9"/>
    <w:rsid w:val="00AC3CBC"/>
    <w:rsid w:val="00AC3EF6"/>
    <w:rsid w:val="00AC3FA6"/>
    <w:rsid w:val="00AC5E03"/>
    <w:rsid w:val="00AC5E9A"/>
    <w:rsid w:val="00AC604C"/>
    <w:rsid w:val="00AC6A5C"/>
    <w:rsid w:val="00AC7562"/>
    <w:rsid w:val="00AD0DDF"/>
    <w:rsid w:val="00AD0F28"/>
    <w:rsid w:val="00AD170B"/>
    <w:rsid w:val="00AD2380"/>
    <w:rsid w:val="00AD29EF"/>
    <w:rsid w:val="00AD2A44"/>
    <w:rsid w:val="00AD2E33"/>
    <w:rsid w:val="00AD3361"/>
    <w:rsid w:val="00AD358D"/>
    <w:rsid w:val="00AD3FC7"/>
    <w:rsid w:val="00AD5FC5"/>
    <w:rsid w:val="00AD6033"/>
    <w:rsid w:val="00AD6F23"/>
    <w:rsid w:val="00AD7BB8"/>
    <w:rsid w:val="00AD7CD1"/>
    <w:rsid w:val="00AE1820"/>
    <w:rsid w:val="00AE1BFF"/>
    <w:rsid w:val="00AE220A"/>
    <w:rsid w:val="00AE27B3"/>
    <w:rsid w:val="00AE2E03"/>
    <w:rsid w:val="00AE2FBA"/>
    <w:rsid w:val="00AE364C"/>
    <w:rsid w:val="00AE3754"/>
    <w:rsid w:val="00AE3DA1"/>
    <w:rsid w:val="00AE3E3D"/>
    <w:rsid w:val="00AE4031"/>
    <w:rsid w:val="00AE453D"/>
    <w:rsid w:val="00AE4F66"/>
    <w:rsid w:val="00AE5A08"/>
    <w:rsid w:val="00AE5A0A"/>
    <w:rsid w:val="00AE736F"/>
    <w:rsid w:val="00AF0071"/>
    <w:rsid w:val="00AF0A79"/>
    <w:rsid w:val="00AF1020"/>
    <w:rsid w:val="00AF2860"/>
    <w:rsid w:val="00AF2D01"/>
    <w:rsid w:val="00AF3012"/>
    <w:rsid w:val="00AF34EE"/>
    <w:rsid w:val="00AF3716"/>
    <w:rsid w:val="00AF3BBB"/>
    <w:rsid w:val="00AF4091"/>
    <w:rsid w:val="00AF4942"/>
    <w:rsid w:val="00AF4B64"/>
    <w:rsid w:val="00AF5240"/>
    <w:rsid w:val="00AF5481"/>
    <w:rsid w:val="00AF5923"/>
    <w:rsid w:val="00B006A1"/>
    <w:rsid w:val="00B00957"/>
    <w:rsid w:val="00B02869"/>
    <w:rsid w:val="00B03C68"/>
    <w:rsid w:val="00B04620"/>
    <w:rsid w:val="00B046CF"/>
    <w:rsid w:val="00B04B4D"/>
    <w:rsid w:val="00B051E9"/>
    <w:rsid w:val="00B052D6"/>
    <w:rsid w:val="00B05839"/>
    <w:rsid w:val="00B05AEC"/>
    <w:rsid w:val="00B05ED3"/>
    <w:rsid w:val="00B064B3"/>
    <w:rsid w:val="00B066E3"/>
    <w:rsid w:val="00B077BF"/>
    <w:rsid w:val="00B07834"/>
    <w:rsid w:val="00B07F5D"/>
    <w:rsid w:val="00B07FC2"/>
    <w:rsid w:val="00B10868"/>
    <w:rsid w:val="00B10FD5"/>
    <w:rsid w:val="00B11862"/>
    <w:rsid w:val="00B11B56"/>
    <w:rsid w:val="00B11C81"/>
    <w:rsid w:val="00B11E39"/>
    <w:rsid w:val="00B12AF3"/>
    <w:rsid w:val="00B137B0"/>
    <w:rsid w:val="00B1395C"/>
    <w:rsid w:val="00B13D25"/>
    <w:rsid w:val="00B144E8"/>
    <w:rsid w:val="00B148B9"/>
    <w:rsid w:val="00B154E7"/>
    <w:rsid w:val="00B15A8F"/>
    <w:rsid w:val="00B15CE0"/>
    <w:rsid w:val="00B16655"/>
    <w:rsid w:val="00B16DD3"/>
    <w:rsid w:val="00B170CF"/>
    <w:rsid w:val="00B21CA2"/>
    <w:rsid w:val="00B21CAB"/>
    <w:rsid w:val="00B221DF"/>
    <w:rsid w:val="00B2239B"/>
    <w:rsid w:val="00B22B5D"/>
    <w:rsid w:val="00B23053"/>
    <w:rsid w:val="00B233E1"/>
    <w:rsid w:val="00B25006"/>
    <w:rsid w:val="00B25FE8"/>
    <w:rsid w:val="00B26B8E"/>
    <w:rsid w:val="00B30153"/>
    <w:rsid w:val="00B30DB5"/>
    <w:rsid w:val="00B3152C"/>
    <w:rsid w:val="00B320F3"/>
    <w:rsid w:val="00B32291"/>
    <w:rsid w:val="00B322DA"/>
    <w:rsid w:val="00B32308"/>
    <w:rsid w:val="00B32C34"/>
    <w:rsid w:val="00B33A39"/>
    <w:rsid w:val="00B33C4E"/>
    <w:rsid w:val="00B33DC2"/>
    <w:rsid w:val="00B34E79"/>
    <w:rsid w:val="00B364D6"/>
    <w:rsid w:val="00B36644"/>
    <w:rsid w:val="00B37455"/>
    <w:rsid w:val="00B37F9C"/>
    <w:rsid w:val="00B40825"/>
    <w:rsid w:val="00B41DB2"/>
    <w:rsid w:val="00B41FFC"/>
    <w:rsid w:val="00B42AED"/>
    <w:rsid w:val="00B4478F"/>
    <w:rsid w:val="00B44E10"/>
    <w:rsid w:val="00B46025"/>
    <w:rsid w:val="00B46E4B"/>
    <w:rsid w:val="00B5088E"/>
    <w:rsid w:val="00B515E3"/>
    <w:rsid w:val="00B51663"/>
    <w:rsid w:val="00B52902"/>
    <w:rsid w:val="00B532EA"/>
    <w:rsid w:val="00B54263"/>
    <w:rsid w:val="00B55155"/>
    <w:rsid w:val="00B5652D"/>
    <w:rsid w:val="00B567E3"/>
    <w:rsid w:val="00B56AA3"/>
    <w:rsid w:val="00B578DA"/>
    <w:rsid w:val="00B60CA5"/>
    <w:rsid w:val="00B61445"/>
    <w:rsid w:val="00B619FF"/>
    <w:rsid w:val="00B65313"/>
    <w:rsid w:val="00B67D64"/>
    <w:rsid w:val="00B71F68"/>
    <w:rsid w:val="00B73377"/>
    <w:rsid w:val="00B74661"/>
    <w:rsid w:val="00B74B0A"/>
    <w:rsid w:val="00B75316"/>
    <w:rsid w:val="00B804D2"/>
    <w:rsid w:val="00B808FE"/>
    <w:rsid w:val="00B81F6F"/>
    <w:rsid w:val="00B822C0"/>
    <w:rsid w:val="00B835E1"/>
    <w:rsid w:val="00B83652"/>
    <w:rsid w:val="00B83D41"/>
    <w:rsid w:val="00B83D7D"/>
    <w:rsid w:val="00B842EC"/>
    <w:rsid w:val="00B845DB"/>
    <w:rsid w:val="00B84801"/>
    <w:rsid w:val="00B849A2"/>
    <w:rsid w:val="00B84B44"/>
    <w:rsid w:val="00B864C6"/>
    <w:rsid w:val="00B868AA"/>
    <w:rsid w:val="00B904B2"/>
    <w:rsid w:val="00B92463"/>
    <w:rsid w:val="00B92C6B"/>
    <w:rsid w:val="00B92C78"/>
    <w:rsid w:val="00B932F6"/>
    <w:rsid w:val="00B934A5"/>
    <w:rsid w:val="00B936C6"/>
    <w:rsid w:val="00B94285"/>
    <w:rsid w:val="00B95754"/>
    <w:rsid w:val="00B95B6F"/>
    <w:rsid w:val="00B96788"/>
    <w:rsid w:val="00B96EF8"/>
    <w:rsid w:val="00B97BC7"/>
    <w:rsid w:val="00BA0876"/>
    <w:rsid w:val="00BA097C"/>
    <w:rsid w:val="00BA1448"/>
    <w:rsid w:val="00BA17C6"/>
    <w:rsid w:val="00BA1CF4"/>
    <w:rsid w:val="00BA209F"/>
    <w:rsid w:val="00BA411D"/>
    <w:rsid w:val="00BA4F5D"/>
    <w:rsid w:val="00BA5163"/>
    <w:rsid w:val="00BA57CB"/>
    <w:rsid w:val="00BA5A10"/>
    <w:rsid w:val="00BA6262"/>
    <w:rsid w:val="00BA6B04"/>
    <w:rsid w:val="00BA6C38"/>
    <w:rsid w:val="00BA7470"/>
    <w:rsid w:val="00BA756C"/>
    <w:rsid w:val="00BA7A5C"/>
    <w:rsid w:val="00BA7E01"/>
    <w:rsid w:val="00BB0C16"/>
    <w:rsid w:val="00BB1EFC"/>
    <w:rsid w:val="00BB1F65"/>
    <w:rsid w:val="00BB368F"/>
    <w:rsid w:val="00BB3B1E"/>
    <w:rsid w:val="00BB5079"/>
    <w:rsid w:val="00BB6D2B"/>
    <w:rsid w:val="00BB7263"/>
    <w:rsid w:val="00BB7716"/>
    <w:rsid w:val="00BB794A"/>
    <w:rsid w:val="00BB79D1"/>
    <w:rsid w:val="00BB7F8C"/>
    <w:rsid w:val="00BC04F2"/>
    <w:rsid w:val="00BC06B4"/>
    <w:rsid w:val="00BC0E5F"/>
    <w:rsid w:val="00BC1F20"/>
    <w:rsid w:val="00BC23F2"/>
    <w:rsid w:val="00BC2541"/>
    <w:rsid w:val="00BC265A"/>
    <w:rsid w:val="00BC2D3A"/>
    <w:rsid w:val="00BC30B9"/>
    <w:rsid w:val="00BC3247"/>
    <w:rsid w:val="00BC3A1A"/>
    <w:rsid w:val="00BC42F1"/>
    <w:rsid w:val="00BC49F7"/>
    <w:rsid w:val="00BC763B"/>
    <w:rsid w:val="00BC78AE"/>
    <w:rsid w:val="00BD0375"/>
    <w:rsid w:val="00BD0EEB"/>
    <w:rsid w:val="00BD1140"/>
    <w:rsid w:val="00BD233D"/>
    <w:rsid w:val="00BD2E4D"/>
    <w:rsid w:val="00BD2FA6"/>
    <w:rsid w:val="00BD4568"/>
    <w:rsid w:val="00BD4FB2"/>
    <w:rsid w:val="00BD6632"/>
    <w:rsid w:val="00BD6865"/>
    <w:rsid w:val="00BD68D1"/>
    <w:rsid w:val="00BD7AC5"/>
    <w:rsid w:val="00BE1139"/>
    <w:rsid w:val="00BE14C1"/>
    <w:rsid w:val="00BE1AF6"/>
    <w:rsid w:val="00BE2E80"/>
    <w:rsid w:val="00BE316B"/>
    <w:rsid w:val="00BE396D"/>
    <w:rsid w:val="00BE5F1D"/>
    <w:rsid w:val="00BE6B04"/>
    <w:rsid w:val="00BE6EFB"/>
    <w:rsid w:val="00BE78AF"/>
    <w:rsid w:val="00BF0A64"/>
    <w:rsid w:val="00BF1072"/>
    <w:rsid w:val="00BF1F8F"/>
    <w:rsid w:val="00BF205F"/>
    <w:rsid w:val="00BF27E4"/>
    <w:rsid w:val="00BF2802"/>
    <w:rsid w:val="00BF3617"/>
    <w:rsid w:val="00BF47F4"/>
    <w:rsid w:val="00BF62AE"/>
    <w:rsid w:val="00BF6511"/>
    <w:rsid w:val="00BF6531"/>
    <w:rsid w:val="00C00239"/>
    <w:rsid w:val="00C009BF"/>
    <w:rsid w:val="00C010DF"/>
    <w:rsid w:val="00C013DD"/>
    <w:rsid w:val="00C01A8B"/>
    <w:rsid w:val="00C01CFF"/>
    <w:rsid w:val="00C02A47"/>
    <w:rsid w:val="00C03261"/>
    <w:rsid w:val="00C04113"/>
    <w:rsid w:val="00C05494"/>
    <w:rsid w:val="00C05687"/>
    <w:rsid w:val="00C05F8A"/>
    <w:rsid w:val="00C07688"/>
    <w:rsid w:val="00C11A6B"/>
    <w:rsid w:val="00C121D0"/>
    <w:rsid w:val="00C1315D"/>
    <w:rsid w:val="00C13730"/>
    <w:rsid w:val="00C14DAC"/>
    <w:rsid w:val="00C16273"/>
    <w:rsid w:val="00C169D7"/>
    <w:rsid w:val="00C171A6"/>
    <w:rsid w:val="00C171B7"/>
    <w:rsid w:val="00C20100"/>
    <w:rsid w:val="00C21164"/>
    <w:rsid w:val="00C21FBC"/>
    <w:rsid w:val="00C22122"/>
    <w:rsid w:val="00C222F0"/>
    <w:rsid w:val="00C22819"/>
    <w:rsid w:val="00C2302F"/>
    <w:rsid w:val="00C23CA9"/>
    <w:rsid w:val="00C24368"/>
    <w:rsid w:val="00C243D5"/>
    <w:rsid w:val="00C248D8"/>
    <w:rsid w:val="00C26121"/>
    <w:rsid w:val="00C26AAA"/>
    <w:rsid w:val="00C27C95"/>
    <w:rsid w:val="00C305AF"/>
    <w:rsid w:val="00C308C3"/>
    <w:rsid w:val="00C324F6"/>
    <w:rsid w:val="00C329CF"/>
    <w:rsid w:val="00C32BF4"/>
    <w:rsid w:val="00C34003"/>
    <w:rsid w:val="00C345FC"/>
    <w:rsid w:val="00C347D0"/>
    <w:rsid w:val="00C34F1F"/>
    <w:rsid w:val="00C35212"/>
    <w:rsid w:val="00C41390"/>
    <w:rsid w:val="00C43843"/>
    <w:rsid w:val="00C43FF7"/>
    <w:rsid w:val="00C45595"/>
    <w:rsid w:val="00C455C3"/>
    <w:rsid w:val="00C45EA9"/>
    <w:rsid w:val="00C503BE"/>
    <w:rsid w:val="00C51147"/>
    <w:rsid w:val="00C518DE"/>
    <w:rsid w:val="00C51A9F"/>
    <w:rsid w:val="00C53D6C"/>
    <w:rsid w:val="00C5440E"/>
    <w:rsid w:val="00C54478"/>
    <w:rsid w:val="00C548DE"/>
    <w:rsid w:val="00C54DFA"/>
    <w:rsid w:val="00C54FC2"/>
    <w:rsid w:val="00C568BB"/>
    <w:rsid w:val="00C56D74"/>
    <w:rsid w:val="00C57264"/>
    <w:rsid w:val="00C603E3"/>
    <w:rsid w:val="00C61CC7"/>
    <w:rsid w:val="00C63036"/>
    <w:rsid w:val="00C6307F"/>
    <w:rsid w:val="00C636DF"/>
    <w:rsid w:val="00C660DD"/>
    <w:rsid w:val="00C70555"/>
    <w:rsid w:val="00C72D7F"/>
    <w:rsid w:val="00C73093"/>
    <w:rsid w:val="00C738BE"/>
    <w:rsid w:val="00C7405F"/>
    <w:rsid w:val="00C750D9"/>
    <w:rsid w:val="00C76187"/>
    <w:rsid w:val="00C76454"/>
    <w:rsid w:val="00C76773"/>
    <w:rsid w:val="00C80612"/>
    <w:rsid w:val="00C8061A"/>
    <w:rsid w:val="00C8075D"/>
    <w:rsid w:val="00C80CA1"/>
    <w:rsid w:val="00C82ED4"/>
    <w:rsid w:val="00C835D7"/>
    <w:rsid w:val="00C837EE"/>
    <w:rsid w:val="00C84A09"/>
    <w:rsid w:val="00C84BFB"/>
    <w:rsid w:val="00C85C0C"/>
    <w:rsid w:val="00C8721C"/>
    <w:rsid w:val="00C87CB1"/>
    <w:rsid w:val="00C909A1"/>
    <w:rsid w:val="00C910FE"/>
    <w:rsid w:val="00C912B2"/>
    <w:rsid w:val="00C913ED"/>
    <w:rsid w:val="00C91D76"/>
    <w:rsid w:val="00C91E47"/>
    <w:rsid w:val="00C92D41"/>
    <w:rsid w:val="00C973E3"/>
    <w:rsid w:val="00CA07FE"/>
    <w:rsid w:val="00CA2E0B"/>
    <w:rsid w:val="00CA4113"/>
    <w:rsid w:val="00CA50B3"/>
    <w:rsid w:val="00CA5156"/>
    <w:rsid w:val="00CA5C1B"/>
    <w:rsid w:val="00CA684B"/>
    <w:rsid w:val="00CA7983"/>
    <w:rsid w:val="00CA7A1D"/>
    <w:rsid w:val="00CB04AC"/>
    <w:rsid w:val="00CB0950"/>
    <w:rsid w:val="00CB1900"/>
    <w:rsid w:val="00CB219E"/>
    <w:rsid w:val="00CB24EC"/>
    <w:rsid w:val="00CB534F"/>
    <w:rsid w:val="00CB5703"/>
    <w:rsid w:val="00CB7149"/>
    <w:rsid w:val="00CB720D"/>
    <w:rsid w:val="00CC0478"/>
    <w:rsid w:val="00CC0592"/>
    <w:rsid w:val="00CC1398"/>
    <w:rsid w:val="00CC1B35"/>
    <w:rsid w:val="00CC296D"/>
    <w:rsid w:val="00CC2B44"/>
    <w:rsid w:val="00CC3FB4"/>
    <w:rsid w:val="00CC5061"/>
    <w:rsid w:val="00CC5293"/>
    <w:rsid w:val="00CC55C7"/>
    <w:rsid w:val="00CC5820"/>
    <w:rsid w:val="00CC5C09"/>
    <w:rsid w:val="00CC60DA"/>
    <w:rsid w:val="00CC6BEF"/>
    <w:rsid w:val="00CC7EC7"/>
    <w:rsid w:val="00CD02F0"/>
    <w:rsid w:val="00CD0DC8"/>
    <w:rsid w:val="00CD0FCF"/>
    <w:rsid w:val="00CD12BE"/>
    <w:rsid w:val="00CD13EB"/>
    <w:rsid w:val="00CD18AF"/>
    <w:rsid w:val="00CD2CCF"/>
    <w:rsid w:val="00CD2F2C"/>
    <w:rsid w:val="00CD372D"/>
    <w:rsid w:val="00CD3F5B"/>
    <w:rsid w:val="00CD45A6"/>
    <w:rsid w:val="00CD540E"/>
    <w:rsid w:val="00CD56FC"/>
    <w:rsid w:val="00CD5719"/>
    <w:rsid w:val="00CD580E"/>
    <w:rsid w:val="00CD639D"/>
    <w:rsid w:val="00CD6582"/>
    <w:rsid w:val="00CD67C5"/>
    <w:rsid w:val="00CD712D"/>
    <w:rsid w:val="00CE0CEA"/>
    <w:rsid w:val="00CE106E"/>
    <w:rsid w:val="00CE2EC1"/>
    <w:rsid w:val="00CE3CF2"/>
    <w:rsid w:val="00CE3FEC"/>
    <w:rsid w:val="00CE479B"/>
    <w:rsid w:val="00CE557A"/>
    <w:rsid w:val="00CE7294"/>
    <w:rsid w:val="00CE76E7"/>
    <w:rsid w:val="00CE7A54"/>
    <w:rsid w:val="00CE7E98"/>
    <w:rsid w:val="00CF0F81"/>
    <w:rsid w:val="00CF1159"/>
    <w:rsid w:val="00CF115F"/>
    <w:rsid w:val="00CF138B"/>
    <w:rsid w:val="00CF13FF"/>
    <w:rsid w:val="00CF209E"/>
    <w:rsid w:val="00CF2C57"/>
    <w:rsid w:val="00CF2C6E"/>
    <w:rsid w:val="00CF2E85"/>
    <w:rsid w:val="00CF3381"/>
    <w:rsid w:val="00CF48B7"/>
    <w:rsid w:val="00CF4E12"/>
    <w:rsid w:val="00CF5AF7"/>
    <w:rsid w:val="00CF5BBC"/>
    <w:rsid w:val="00CF6F51"/>
    <w:rsid w:val="00D0025F"/>
    <w:rsid w:val="00D00F3D"/>
    <w:rsid w:val="00D01E9C"/>
    <w:rsid w:val="00D023CC"/>
    <w:rsid w:val="00D02664"/>
    <w:rsid w:val="00D030D0"/>
    <w:rsid w:val="00D0571A"/>
    <w:rsid w:val="00D05B38"/>
    <w:rsid w:val="00D062E8"/>
    <w:rsid w:val="00D0637A"/>
    <w:rsid w:val="00D06990"/>
    <w:rsid w:val="00D07A37"/>
    <w:rsid w:val="00D109F0"/>
    <w:rsid w:val="00D11B7C"/>
    <w:rsid w:val="00D11D27"/>
    <w:rsid w:val="00D1329D"/>
    <w:rsid w:val="00D13E7E"/>
    <w:rsid w:val="00D14152"/>
    <w:rsid w:val="00D14AF2"/>
    <w:rsid w:val="00D14B75"/>
    <w:rsid w:val="00D14D55"/>
    <w:rsid w:val="00D16C20"/>
    <w:rsid w:val="00D16E39"/>
    <w:rsid w:val="00D20D4A"/>
    <w:rsid w:val="00D21518"/>
    <w:rsid w:val="00D21A68"/>
    <w:rsid w:val="00D21AEF"/>
    <w:rsid w:val="00D223E5"/>
    <w:rsid w:val="00D22830"/>
    <w:rsid w:val="00D230ED"/>
    <w:rsid w:val="00D23D3A"/>
    <w:rsid w:val="00D24378"/>
    <w:rsid w:val="00D24D30"/>
    <w:rsid w:val="00D24F77"/>
    <w:rsid w:val="00D2539D"/>
    <w:rsid w:val="00D256EF"/>
    <w:rsid w:val="00D25806"/>
    <w:rsid w:val="00D25909"/>
    <w:rsid w:val="00D25947"/>
    <w:rsid w:val="00D25D35"/>
    <w:rsid w:val="00D25DBB"/>
    <w:rsid w:val="00D25F9A"/>
    <w:rsid w:val="00D264C4"/>
    <w:rsid w:val="00D26C66"/>
    <w:rsid w:val="00D3107A"/>
    <w:rsid w:val="00D312AD"/>
    <w:rsid w:val="00D31926"/>
    <w:rsid w:val="00D32A22"/>
    <w:rsid w:val="00D33617"/>
    <w:rsid w:val="00D3416E"/>
    <w:rsid w:val="00D35B29"/>
    <w:rsid w:val="00D370B7"/>
    <w:rsid w:val="00D37B4E"/>
    <w:rsid w:val="00D4098B"/>
    <w:rsid w:val="00D418F9"/>
    <w:rsid w:val="00D4207C"/>
    <w:rsid w:val="00D42323"/>
    <w:rsid w:val="00D4258F"/>
    <w:rsid w:val="00D43292"/>
    <w:rsid w:val="00D44113"/>
    <w:rsid w:val="00D44577"/>
    <w:rsid w:val="00D46926"/>
    <w:rsid w:val="00D46984"/>
    <w:rsid w:val="00D46A6E"/>
    <w:rsid w:val="00D46BFE"/>
    <w:rsid w:val="00D46D35"/>
    <w:rsid w:val="00D46EE2"/>
    <w:rsid w:val="00D47060"/>
    <w:rsid w:val="00D477E6"/>
    <w:rsid w:val="00D5018D"/>
    <w:rsid w:val="00D51CEB"/>
    <w:rsid w:val="00D5344B"/>
    <w:rsid w:val="00D547E0"/>
    <w:rsid w:val="00D56D67"/>
    <w:rsid w:val="00D56EC8"/>
    <w:rsid w:val="00D56EDA"/>
    <w:rsid w:val="00D57022"/>
    <w:rsid w:val="00D57335"/>
    <w:rsid w:val="00D57370"/>
    <w:rsid w:val="00D5785A"/>
    <w:rsid w:val="00D600EE"/>
    <w:rsid w:val="00D60C09"/>
    <w:rsid w:val="00D62AAC"/>
    <w:rsid w:val="00D63665"/>
    <w:rsid w:val="00D63CDD"/>
    <w:rsid w:val="00D63FDC"/>
    <w:rsid w:val="00D640D8"/>
    <w:rsid w:val="00D64981"/>
    <w:rsid w:val="00D64A40"/>
    <w:rsid w:val="00D666EC"/>
    <w:rsid w:val="00D673C1"/>
    <w:rsid w:val="00D67400"/>
    <w:rsid w:val="00D6755E"/>
    <w:rsid w:val="00D70C57"/>
    <w:rsid w:val="00D728F7"/>
    <w:rsid w:val="00D73D56"/>
    <w:rsid w:val="00D73E88"/>
    <w:rsid w:val="00D75F86"/>
    <w:rsid w:val="00D77463"/>
    <w:rsid w:val="00D81044"/>
    <w:rsid w:val="00D81513"/>
    <w:rsid w:val="00D81BA3"/>
    <w:rsid w:val="00D81DA5"/>
    <w:rsid w:val="00D82025"/>
    <w:rsid w:val="00D82559"/>
    <w:rsid w:val="00D82DA6"/>
    <w:rsid w:val="00D83A05"/>
    <w:rsid w:val="00D83D5C"/>
    <w:rsid w:val="00D84A73"/>
    <w:rsid w:val="00D863F4"/>
    <w:rsid w:val="00D86941"/>
    <w:rsid w:val="00D8705D"/>
    <w:rsid w:val="00D8722A"/>
    <w:rsid w:val="00D90010"/>
    <w:rsid w:val="00D92639"/>
    <w:rsid w:val="00D93E0C"/>
    <w:rsid w:val="00D94D13"/>
    <w:rsid w:val="00D954FB"/>
    <w:rsid w:val="00D955C1"/>
    <w:rsid w:val="00D95E7A"/>
    <w:rsid w:val="00D95E8E"/>
    <w:rsid w:val="00D970B8"/>
    <w:rsid w:val="00D9728E"/>
    <w:rsid w:val="00D97B3A"/>
    <w:rsid w:val="00D97D2C"/>
    <w:rsid w:val="00DA14C6"/>
    <w:rsid w:val="00DA3BF0"/>
    <w:rsid w:val="00DA3DCB"/>
    <w:rsid w:val="00DA3F0E"/>
    <w:rsid w:val="00DA3F5D"/>
    <w:rsid w:val="00DA4DA4"/>
    <w:rsid w:val="00DA5EEE"/>
    <w:rsid w:val="00DA6818"/>
    <w:rsid w:val="00DA6C7E"/>
    <w:rsid w:val="00DA6C8C"/>
    <w:rsid w:val="00DA6CA6"/>
    <w:rsid w:val="00DA7A2B"/>
    <w:rsid w:val="00DA7CD0"/>
    <w:rsid w:val="00DB1009"/>
    <w:rsid w:val="00DB30CA"/>
    <w:rsid w:val="00DB3B93"/>
    <w:rsid w:val="00DB3EB7"/>
    <w:rsid w:val="00DB4E67"/>
    <w:rsid w:val="00DB6C8E"/>
    <w:rsid w:val="00DC00AC"/>
    <w:rsid w:val="00DC0FC4"/>
    <w:rsid w:val="00DC441F"/>
    <w:rsid w:val="00DC500A"/>
    <w:rsid w:val="00DC64D1"/>
    <w:rsid w:val="00DC682A"/>
    <w:rsid w:val="00DC6BF0"/>
    <w:rsid w:val="00DC74F8"/>
    <w:rsid w:val="00DC7A70"/>
    <w:rsid w:val="00DC7FBE"/>
    <w:rsid w:val="00DD134C"/>
    <w:rsid w:val="00DD212D"/>
    <w:rsid w:val="00DD3587"/>
    <w:rsid w:val="00DD5910"/>
    <w:rsid w:val="00DD7160"/>
    <w:rsid w:val="00DD71B3"/>
    <w:rsid w:val="00DD741D"/>
    <w:rsid w:val="00DD75FD"/>
    <w:rsid w:val="00DD7690"/>
    <w:rsid w:val="00DD7DAE"/>
    <w:rsid w:val="00DE034E"/>
    <w:rsid w:val="00DE0672"/>
    <w:rsid w:val="00DE0BFA"/>
    <w:rsid w:val="00DE0C89"/>
    <w:rsid w:val="00DE120D"/>
    <w:rsid w:val="00DE1720"/>
    <w:rsid w:val="00DE21FA"/>
    <w:rsid w:val="00DE2461"/>
    <w:rsid w:val="00DE3087"/>
    <w:rsid w:val="00DE6E34"/>
    <w:rsid w:val="00DE6FB9"/>
    <w:rsid w:val="00DE727E"/>
    <w:rsid w:val="00DE7A1D"/>
    <w:rsid w:val="00DF02AF"/>
    <w:rsid w:val="00DF058B"/>
    <w:rsid w:val="00DF2ABF"/>
    <w:rsid w:val="00DF6592"/>
    <w:rsid w:val="00DF6695"/>
    <w:rsid w:val="00DF7D40"/>
    <w:rsid w:val="00E0139B"/>
    <w:rsid w:val="00E017C6"/>
    <w:rsid w:val="00E02EEE"/>
    <w:rsid w:val="00E03741"/>
    <w:rsid w:val="00E045B5"/>
    <w:rsid w:val="00E04617"/>
    <w:rsid w:val="00E0564B"/>
    <w:rsid w:val="00E05700"/>
    <w:rsid w:val="00E05BEB"/>
    <w:rsid w:val="00E072EA"/>
    <w:rsid w:val="00E07E7F"/>
    <w:rsid w:val="00E1020C"/>
    <w:rsid w:val="00E108D6"/>
    <w:rsid w:val="00E112DA"/>
    <w:rsid w:val="00E117D0"/>
    <w:rsid w:val="00E128E3"/>
    <w:rsid w:val="00E12B2E"/>
    <w:rsid w:val="00E13629"/>
    <w:rsid w:val="00E14067"/>
    <w:rsid w:val="00E146E8"/>
    <w:rsid w:val="00E14F68"/>
    <w:rsid w:val="00E20C6F"/>
    <w:rsid w:val="00E20D37"/>
    <w:rsid w:val="00E20ECE"/>
    <w:rsid w:val="00E21224"/>
    <w:rsid w:val="00E21335"/>
    <w:rsid w:val="00E21C76"/>
    <w:rsid w:val="00E22451"/>
    <w:rsid w:val="00E2313F"/>
    <w:rsid w:val="00E23757"/>
    <w:rsid w:val="00E25314"/>
    <w:rsid w:val="00E25440"/>
    <w:rsid w:val="00E27B68"/>
    <w:rsid w:val="00E27C38"/>
    <w:rsid w:val="00E30131"/>
    <w:rsid w:val="00E307F6"/>
    <w:rsid w:val="00E30C6D"/>
    <w:rsid w:val="00E32AB1"/>
    <w:rsid w:val="00E32C25"/>
    <w:rsid w:val="00E337FC"/>
    <w:rsid w:val="00E33E0C"/>
    <w:rsid w:val="00E360BE"/>
    <w:rsid w:val="00E418BC"/>
    <w:rsid w:val="00E41F63"/>
    <w:rsid w:val="00E425B7"/>
    <w:rsid w:val="00E42636"/>
    <w:rsid w:val="00E42F41"/>
    <w:rsid w:val="00E43DF9"/>
    <w:rsid w:val="00E43F48"/>
    <w:rsid w:val="00E44645"/>
    <w:rsid w:val="00E447BC"/>
    <w:rsid w:val="00E44803"/>
    <w:rsid w:val="00E4532B"/>
    <w:rsid w:val="00E4581D"/>
    <w:rsid w:val="00E45AEE"/>
    <w:rsid w:val="00E45C51"/>
    <w:rsid w:val="00E45F13"/>
    <w:rsid w:val="00E4632A"/>
    <w:rsid w:val="00E46719"/>
    <w:rsid w:val="00E477EF"/>
    <w:rsid w:val="00E47978"/>
    <w:rsid w:val="00E507AB"/>
    <w:rsid w:val="00E507FB"/>
    <w:rsid w:val="00E50A0F"/>
    <w:rsid w:val="00E513B7"/>
    <w:rsid w:val="00E51F42"/>
    <w:rsid w:val="00E52C0E"/>
    <w:rsid w:val="00E52ED8"/>
    <w:rsid w:val="00E5369B"/>
    <w:rsid w:val="00E53719"/>
    <w:rsid w:val="00E5396D"/>
    <w:rsid w:val="00E53991"/>
    <w:rsid w:val="00E53D43"/>
    <w:rsid w:val="00E54CCF"/>
    <w:rsid w:val="00E54EC4"/>
    <w:rsid w:val="00E54F32"/>
    <w:rsid w:val="00E55434"/>
    <w:rsid w:val="00E5644B"/>
    <w:rsid w:val="00E56DAD"/>
    <w:rsid w:val="00E56DC0"/>
    <w:rsid w:val="00E577AB"/>
    <w:rsid w:val="00E57C0B"/>
    <w:rsid w:val="00E60AD3"/>
    <w:rsid w:val="00E614D7"/>
    <w:rsid w:val="00E624A0"/>
    <w:rsid w:val="00E62630"/>
    <w:rsid w:val="00E62900"/>
    <w:rsid w:val="00E644F4"/>
    <w:rsid w:val="00E6511A"/>
    <w:rsid w:val="00E65677"/>
    <w:rsid w:val="00E6796C"/>
    <w:rsid w:val="00E7292B"/>
    <w:rsid w:val="00E72AB8"/>
    <w:rsid w:val="00E7311B"/>
    <w:rsid w:val="00E73202"/>
    <w:rsid w:val="00E7342C"/>
    <w:rsid w:val="00E74003"/>
    <w:rsid w:val="00E74526"/>
    <w:rsid w:val="00E750AB"/>
    <w:rsid w:val="00E75FC9"/>
    <w:rsid w:val="00E76419"/>
    <w:rsid w:val="00E767CF"/>
    <w:rsid w:val="00E768B9"/>
    <w:rsid w:val="00E769CE"/>
    <w:rsid w:val="00E804C2"/>
    <w:rsid w:val="00E8175D"/>
    <w:rsid w:val="00E820AC"/>
    <w:rsid w:val="00E826AA"/>
    <w:rsid w:val="00E836A0"/>
    <w:rsid w:val="00E858FE"/>
    <w:rsid w:val="00E90081"/>
    <w:rsid w:val="00E903AF"/>
    <w:rsid w:val="00E909CA"/>
    <w:rsid w:val="00E90D5A"/>
    <w:rsid w:val="00E9179A"/>
    <w:rsid w:val="00E91E7E"/>
    <w:rsid w:val="00E928C0"/>
    <w:rsid w:val="00E92A9E"/>
    <w:rsid w:val="00E938EC"/>
    <w:rsid w:val="00E955F3"/>
    <w:rsid w:val="00E95851"/>
    <w:rsid w:val="00E9603B"/>
    <w:rsid w:val="00E96321"/>
    <w:rsid w:val="00E97189"/>
    <w:rsid w:val="00E97AE9"/>
    <w:rsid w:val="00EA0DE9"/>
    <w:rsid w:val="00EA180C"/>
    <w:rsid w:val="00EA1E50"/>
    <w:rsid w:val="00EA20A8"/>
    <w:rsid w:val="00EA2CA9"/>
    <w:rsid w:val="00EA3027"/>
    <w:rsid w:val="00EA3A72"/>
    <w:rsid w:val="00EA64FA"/>
    <w:rsid w:val="00EA78B1"/>
    <w:rsid w:val="00EB02D7"/>
    <w:rsid w:val="00EB0AB5"/>
    <w:rsid w:val="00EB116D"/>
    <w:rsid w:val="00EB267E"/>
    <w:rsid w:val="00EB2726"/>
    <w:rsid w:val="00EB2802"/>
    <w:rsid w:val="00EB2BD0"/>
    <w:rsid w:val="00EB35A2"/>
    <w:rsid w:val="00EB52C4"/>
    <w:rsid w:val="00EB5441"/>
    <w:rsid w:val="00EB550A"/>
    <w:rsid w:val="00EB6D91"/>
    <w:rsid w:val="00EB746F"/>
    <w:rsid w:val="00EB74B8"/>
    <w:rsid w:val="00EC0B26"/>
    <w:rsid w:val="00EC0CFA"/>
    <w:rsid w:val="00EC1C9A"/>
    <w:rsid w:val="00EC3493"/>
    <w:rsid w:val="00EC43A2"/>
    <w:rsid w:val="00EC473B"/>
    <w:rsid w:val="00EC572A"/>
    <w:rsid w:val="00EC582B"/>
    <w:rsid w:val="00EC6108"/>
    <w:rsid w:val="00EC6421"/>
    <w:rsid w:val="00EC6980"/>
    <w:rsid w:val="00EC6A1F"/>
    <w:rsid w:val="00EC77A8"/>
    <w:rsid w:val="00ED0197"/>
    <w:rsid w:val="00ED0E29"/>
    <w:rsid w:val="00ED13F9"/>
    <w:rsid w:val="00ED1ECF"/>
    <w:rsid w:val="00ED2727"/>
    <w:rsid w:val="00ED2ED7"/>
    <w:rsid w:val="00ED40FB"/>
    <w:rsid w:val="00ED53EA"/>
    <w:rsid w:val="00ED77B7"/>
    <w:rsid w:val="00EE1EF4"/>
    <w:rsid w:val="00EE2149"/>
    <w:rsid w:val="00EE28B8"/>
    <w:rsid w:val="00EE3868"/>
    <w:rsid w:val="00EE4464"/>
    <w:rsid w:val="00EE49E0"/>
    <w:rsid w:val="00EE4B28"/>
    <w:rsid w:val="00EE5AC6"/>
    <w:rsid w:val="00EE5B66"/>
    <w:rsid w:val="00EE7B4F"/>
    <w:rsid w:val="00EE7D75"/>
    <w:rsid w:val="00EF0BDA"/>
    <w:rsid w:val="00EF0EBE"/>
    <w:rsid w:val="00EF12AF"/>
    <w:rsid w:val="00EF1755"/>
    <w:rsid w:val="00EF1945"/>
    <w:rsid w:val="00EF24B5"/>
    <w:rsid w:val="00EF2574"/>
    <w:rsid w:val="00EF258A"/>
    <w:rsid w:val="00EF27D0"/>
    <w:rsid w:val="00EF3B6C"/>
    <w:rsid w:val="00EF3BB1"/>
    <w:rsid w:val="00EF55B7"/>
    <w:rsid w:val="00EF6478"/>
    <w:rsid w:val="00F00783"/>
    <w:rsid w:val="00F00B7D"/>
    <w:rsid w:val="00F00C45"/>
    <w:rsid w:val="00F01031"/>
    <w:rsid w:val="00F03213"/>
    <w:rsid w:val="00F04AD6"/>
    <w:rsid w:val="00F060F6"/>
    <w:rsid w:val="00F060FE"/>
    <w:rsid w:val="00F0679E"/>
    <w:rsid w:val="00F06A96"/>
    <w:rsid w:val="00F07152"/>
    <w:rsid w:val="00F078D0"/>
    <w:rsid w:val="00F078E1"/>
    <w:rsid w:val="00F10C3B"/>
    <w:rsid w:val="00F114AB"/>
    <w:rsid w:val="00F119DE"/>
    <w:rsid w:val="00F12625"/>
    <w:rsid w:val="00F13EA3"/>
    <w:rsid w:val="00F15505"/>
    <w:rsid w:val="00F164BE"/>
    <w:rsid w:val="00F1723C"/>
    <w:rsid w:val="00F17AE0"/>
    <w:rsid w:val="00F17C04"/>
    <w:rsid w:val="00F20100"/>
    <w:rsid w:val="00F202BE"/>
    <w:rsid w:val="00F20DAE"/>
    <w:rsid w:val="00F21801"/>
    <w:rsid w:val="00F21A88"/>
    <w:rsid w:val="00F2319E"/>
    <w:rsid w:val="00F236F7"/>
    <w:rsid w:val="00F243DE"/>
    <w:rsid w:val="00F2469A"/>
    <w:rsid w:val="00F2504A"/>
    <w:rsid w:val="00F2622F"/>
    <w:rsid w:val="00F26853"/>
    <w:rsid w:val="00F26CA5"/>
    <w:rsid w:val="00F26F62"/>
    <w:rsid w:val="00F3029D"/>
    <w:rsid w:val="00F314B8"/>
    <w:rsid w:val="00F32171"/>
    <w:rsid w:val="00F326B7"/>
    <w:rsid w:val="00F3294E"/>
    <w:rsid w:val="00F32C81"/>
    <w:rsid w:val="00F33622"/>
    <w:rsid w:val="00F3366D"/>
    <w:rsid w:val="00F33770"/>
    <w:rsid w:val="00F33C56"/>
    <w:rsid w:val="00F340C2"/>
    <w:rsid w:val="00F353AA"/>
    <w:rsid w:val="00F361FD"/>
    <w:rsid w:val="00F362E7"/>
    <w:rsid w:val="00F362EF"/>
    <w:rsid w:val="00F36703"/>
    <w:rsid w:val="00F3797F"/>
    <w:rsid w:val="00F40C4D"/>
    <w:rsid w:val="00F417DB"/>
    <w:rsid w:val="00F419DA"/>
    <w:rsid w:val="00F420E1"/>
    <w:rsid w:val="00F4276E"/>
    <w:rsid w:val="00F4374A"/>
    <w:rsid w:val="00F43FB0"/>
    <w:rsid w:val="00F44B3D"/>
    <w:rsid w:val="00F4537D"/>
    <w:rsid w:val="00F45525"/>
    <w:rsid w:val="00F459F6"/>
    <w:rsid w:val="00F4634A"/>
    <w:rsid w:val="00F46B29"/>
    <w:rsid w:val="00F504CD"/>
    <w:rsid w:val="00F50570"/>
    <w:rsid w:val="00F52A9A"/>
    <w:rsid w:val="00F530CA"/>
    <w:rsid w:val="00F5370D"/>
    <w:rsid w:val="00F5380B"/>
    <w:rsid w:val="00F55896"/>
    <w:rsid w:val="00F55BDD"/>
    <w:rsid w:val="00F55CA4"/>
    <w:rsid w:val="00F5655D"/>
    <w:rsid w:val="00F574DA"/>
    <w:rsid w:val="00F57A21"/>
    <w:rsid w:val="00F60988"/>
    <w:rsid w:val="00F60EB7"/>
    <w:rsid w:val="00F61750"/>
    <w:rsid w:val="00F620D6"/>
    <w:rsid w:val="00F627AF"/>
    <w:rsid w:val="00F63334"/>
    <w:rsid w:val="00F64B29"/>
    <w:rsid w:val="00F65142"/>
    <w:rsid w:val="00F65218"/>
    <w:rsid w:val="00F669C4"/>
    <w:rsid w:val="00F703D5"/>
    <w:rsid w:val="00F708F0"/>
    <w:rsid w:val="00F713E2"/>
    <w:rsid w:val="00F71405"/>
    <w:rsid w:val="00F722B3"/>
    <w:rsid w:val="00F728A2"/>
    <w:rsid w:val="00F73413"/>
    <w:rsid w:val="00F744D2"/>
    <w:rsid w:val="00F7684E"/>
    <w:rsid w:val="00F76D1E"/>
    <w:rsid w:val="00F76D8A"/>
    <w:rsid w:val="00F80952"/>
    <w:rsid w:val="00F80BB5"/>
    <w:rsid w:val="00F811A2"/>
    <w:rsid w:val="00F81920"/>
    <w:rsid w:val="00F8242D"/>
    <w:rsid w:val="00F83B01"/>
    <w:rsid w:val="00F83FBD"/>
    <w:rsid w:val="00F8451B"/>
    <w:rsid w:val="00F84AEC"/>
    <w:rsid w:val="00F854D2"/>
    <w:rsid w:val="00F85566"/>
    <w:rsid w:val="00F858EE"/>
    <w:rsid w:val="00F86FCA"/>
    <w:rsid w:val="00F87767"/>
    <w:rsid w:val="00F8785D"/>
    <w:rsid w:val="00F879ED"/>
    <w:rsid w:val="00F90FB5"/>
    <w:rsid w:val="00F9123C"/>
    <w:rsid w:val="00F920D5"/>
    <w:rsid w:val="00F922A6"/>
    <w:rsid w:val="00F9354D"/>
    <w:rsid w:val="00F93B82"/>
    <w:rsid w:val="00F950A0"/>
    <w:rsid w:val="00F95CDC"/>
    <w:rsid w:val="00F95EBF"/>
    <w:rsid w:val="00F96459"/>
    <w:rsid w:val="00F96B16"/>
    <w:rsid w:val="00F97519"/>
    <w:rsid w:val="00F979A0"/>
    <w:rsid w:val="00FA01B8"/>
    <w:rsid w:val="00FA0896"/>
    <w:rsid w:val="00FA2294"/>
    <w:rsid w:val="00FA27AE"/>
    <w:rsid w:val="00FA29B7"/>
    <w:rsid w:val="00FA29C5"/>
    <w:rsid w:val="00FA3CF0"/>
    <w:rsid w:val="00FA4F35"/>
    <w:rsid w:val="00FA5099"/>
    <w:rsid w:val="00FA5F53"/>
    <w:rsid w:val="00FA6688"/>
    <w:rsid w:val="00FA711D"/>
    <w:rsid w:val="00FA7CAD"/>
    <w:rsid w:val="00FB0226"/>
    <w:rsid w:val="00FB077D"/>
    <w:rsid w:val="00FB0DAF"/>
    <w:rsid w:val="00FB111A"/>
    <w:rsid w:val="00FB143D"/>
    <w:rsid w:val="00FB2178"/>
    <w:rsid w:val="00FB2639"/>
    <w:rsid w:val="00FB2778"/>
    <w:rsid w:val="00FB3D43"/>
    <w:rsid w:val="00FB3D4C"/>
    <w:rsid w:val="00FB48FF"/>
    <w:rsid w:val="00FB4D83"/>
    <w:rsid w:val="00FB58E6"/>
    <w:rsid w:val="00FB6107"/>
    <w:rsid w:val="00FB648C"/>
    <w:rsid w:val="00FB6C27"/>
    <w:rsid w:val="00FB72DE"/>
    <w:rsid w:val="00FB75E4"/>
    <w:rsid w:val="00FB796B"/>
    <w:rsid w:val="00FC1065"/>
    <w:rsid w:val="00FC1155"/>
    <w:rsid w:val="00FC158E"/>
    <w:rsid w:val="00FC2FA3"/>
    <w:rsid w:val="00FC32DF"/>
    <w:rsid w:val="00FC5849"/>
    <w:rsid w:val="00FC74EB"/>
    <w:rsid w:val="00FC79EB"/>
    <w:rsid w:val="00FD1829"/>
    <w:rsid w:val="00FD31BD"/>
    <w:rsid w:val="00FD4B8B"/>
    <w:rsid w:val="00FD4CCB"/>
    <w:rsid w:val="00FD527F"/>
    <w:rsid w:val="00FD541E"/>
    <w:rsid w:val="00FD550B"/>
    <w:rsid w:val="00FD5C99"/>
    <w:rsid w:val="00FD6AF5"/>
    <w:rsid w:val="00FD6E5B"/>
    <w:rsid w:val="00FD7AFA"/>
    <w:rsid w:val="00FD7D31"/>
    <w:rsid w:val="00FE0358"/>
    <w:rsid w:val="00FE18E2"/>
    <w:rsid w:val="00FE2042"/>
    <w:rsid w:val="00FE258B"/>
    <w:rsid w:val="00FE3250"/>
    <w:rsid w:val="00FE3388"/>
    <w:rsid w:val="00FE338D"/>
    <w:rsid w:val="00FE3DCF"/>
    <w:rsid w:val="00FE416B"/>
    <w:rsid w:val="00FE4D8C"/>
    <w:rsid w:val="00FE5540"/>
    <w:rsid w:val="00FE6C2A"/>
    <w:rsid w:val="00FE778F"/>
    <w:rsid w:val="00FF01BA"/>
    <w:rsid w:val="00FF03EF"/>
    <w:rsid w:val="00FF0C67"/>
    <w:rsid w:val="00FF0FBE"/>
    <w:rsid w:val="00FF130F"/>
    <w:rsid w:val="00FF1488"/>
    <w:rsid w:val="00FF1E78"/>
    <w:rsid w:val="00FF2190"/>
    <w:rsid w:val="00FF24D7"/>
    <w:rsid w:val="00FF28EE"/>
    <w:rsid w:val="00FF2999"/>
    <w:rsid w:val="00FF35AF"/>
    <w:rsid w:val="00FF3CBE"/>
    <w:rsid w:val="00FF3FB7"/>
    <w:rsid w:val="00FF43DF"/>
    <w:rsid w:val="00FF48E3"/>
    <w:rsid w:val="00FF4B6F"/>
    <w:rsid w:val="00FF55FB"/>
    <w:rsid w:val="00FF5FAD"/>
    <w:rsid w:val="00FF7827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0A"/>
    <w:pPr>
      <w:ind w:left="720" w:hanging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0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3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6990"/>
    <w:pPr>
      <w:contextualSpacing/>
    </w:pPr>
  </w:style>
  <w:style w:type="paragraph" w:styleId="ListBullet">
    <w:name w:val="List Bullet"/>
    <w:basedOn w:val="Normal"/>
    <w:uiPriority w:val="99"/>
    <w:unhideWhenUsed/>
    <w:rsid w:val="00BB5079"/>
    <w:pPr>
      <w:numPr>
        <w:numId w:val="3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6E56-7B1E-4F14-9DAF-B968021E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MINUTES OF THE MEETING OF THE MAYOR AND BOARD OF ALDERMEN</vt:lpstr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MINUTES OF THE MEETING OF THE MAYOR AND BOARD OF ALDERMEN</dc:title>
  <dc:creator>Linda S LeBlanc</dc:creator>
  <cp:lastModifiedBy>Stephanie</cp:lastModifiedBy>
  <cp:revision>14</cp:revision>
  <cp:lastPrinted>2016-11-07T21:27:00Z</cp:lastPrinted>
  <dcterms:created xsi:type="dcterms:W3CDTF">2017-02-14T15:04:00Z</dcterms:created>
  <dcterms:modified xsi:type="dcterms:W3CDTF">2017-02-14T16:57:00Z</dcterms:modified>
</cp:coreProperties>
</file>