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251F6B">
        <w:t>APRIL</w:t>
      </w:r>
      <w:r w:rsidR="00F12625">
        <w:t xml:space="preserve"> </w:t>
      </w:r>
      <w:r w:rsidR="00251F6B">
        <w:t>04</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7E6B34">
        <w:t xml:space="preserve"> </w:t>
      </w:r>
      <w:r w:rsidR="00251F6B">
        <w:t>in regular session</w:t>
      </w:r>
      <w:r w:rsidR="008D7AB6">
        <w:t xml:space="preserve"> </w:t>
      </w:r>
      <w:r w:rsidR="002B7413">
        <w:t>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251F6B">
        <w:t>Tuesday</w:t>
      </w:r>
      <w:r w:rsidR="006E3018">
        <w:t xml:space="preserve">, </w:t>
      </w:r>
      <w:r w:rsidR="00251F6B">
        <w:t>April 04</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640172" w:rsidRDefault="00A86BD1" w:rsidP="00D21518">
      <w:r>
        <w:t xml:space="preserve">Mayor </w:t>
      </w:r>
      <w:r w:rsidR="00BA411D">
        <w:t>Carolyn Louviere</w:t>
      </w:r>
      <w:r w:rsidR="00804457">
        <w:t xml:space="preserve"> called</w:t>
      </w:r>
      <w:r>
        <w:t xml:space="preserve"> the meeting to orde</w:t>
      </w:r>
      <w:r w:rsidR="008A58BC">
        <w:t>r</w:t>
      </w:r>
      <w:r w:rsidR="00251F6B">
        <w:t xml:space="preserve"> and Rodney Trahan led the pledge.</w:t>
      </w:r>
      <w:r w:rsidR="00626B59">
        <w:t xml:space="preserve">  </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r w:rsidR="00906365">
        <w:t xml:space="preserve">Lawrence </w:t>
      </w:r>
      <w:proofErr w:type="spellStart"/>
      <w:r w:rsidR="00906365">
        <w:t>Mier</w:t>
      </w:r>
      <w:proofErr w:type="spellEnd"/>
      <w:r w:rsidR="00906365">
        <w:t>,</w:t>
      </w:r>
    </w:p>
    <w:p w:rsidR="00BC265A" w:rsidRDefault="0071329B" w:rsidP="00035D8C">
      <w:r>
        <w:t xml:space="preserve">Colby </w:t>
      </w:r>
      <w:proofErr w:type="gramStart"/>
      <w:r w:rsidR="00BE15AB">
        <w:t>Perry</w:t>
      </w:r>
      <w:r w:rsidR="00FF71AF">
        <w:t>,</w:t>
      </w:r>
      <w:proofErr w:type="gramEnd"/>
      <w:r w:rsidR="008D7AB6">
        <w:t xml:space="preserve"> and Robert Owens</w:t>
      </w:r>
      <w:r w:rsidR="007656DB">
        <w:t>.</w:t>
      </w:r>
    </w:p>
    <w:p w:rsidR="009926F4" w:rsidRDefault="009926F4" w:rsidP="0010010A"/>
    <w:p w:rsidR="00BA411D" w:rsidRDefault="00491749" w:rsidP="0010010A">
      <w:r>
        <w:t xml:space="preserve">Absent: </w:t>
      </w:r>
      <w:r w:rsidR="00B052D6">
        <w:t xml:space="preserve"> </w:t>
      </w:r>
      <w:r w:rsidR="00906365">
        <w:t>None</w:t>
      </w:r>
    </w:p>
    <w:p w:rsidR="00065247" w:rsidRDefault="00065247" w:rsidP="0010010A"/>
    <w:p w:rsidR="00251F6B" w:rsidRDefault="00A86BD1" w:rsidP="00906365">
      <w:r>
        <w:t>Others in attendance</w:t>
      </w:r>
      <w:r w:rsidR="000B2562">
        <w:t>:</w:t>
      </w:r>
      <w:r w:rsidR="000B2562">
        <w:tab/>
      </w:r>
      <w:r w:rsidR="00251F6B">
        <w:t xml:space="preserve">Richard Arceneaux, Town Attorney; </w:t>
      </w:r>
      <w:r w:rsidR="00DD212D">
        <w:t>Stephanie Benoit</w:t>
      </w:r>
      <w:r w:rsidR="0010462D">
        <w:t>, Town Clerk</w:t>
      </w:r>
      <w:r w:rsidR="00251F6B">
        <w:t>;</w:t>
      </w:r>
    </w:p>
    <w:p w:rsidR="00CC3691" w:rsidRDefault="009C2E4F" w:rsidP="00251F6B">
      <w:r>
        <w:t>Marcus Crochet, Police Chief; Michelle</w:t>
      </w:r>
      <w:r w:rsidR="00251F6B">
        <w:t xml:space="preserve"> </w:t>
      </w:r>
      <w:proofErr w:type="spellStart"/>
      <w:r>
        <w:t>Ramagos</w:t>
      </w:r>
      <w:proofErr w:type="spellEnd"/>
      <w:r>
        <w:t>, Director of Parks and Recreation</w:t>
      </w:r>
      <w:r w:rsidR="00251F6B">
        <w:t xml:space="preserve">; </w:t>
      </w:r>
      <w:r w:rsidR="00CC3691">
        <w:t>John Hall,</w:t>
      </w:r>
    </w:p>
    <w:p w:rsidR="00065C44" w:rsidRDefault="00CC3691" w:rsidP="00251F6B">
      <w:proofErr w:type="gramStart"/>
      <w:r>
        <w:t>Fire Chief; Co-Superintendent, Wayne Hebert; Co-Superintendent, Tracy Goodwin.</w:t>
      </w:r>
      <w:proofErr w:type="gramEnd"/>
    </w:p>
    <w:p w:rsidR="00133620" w:rsidRDefault="00133620" w:rsidP="0010010A"/>
    <w:p w:rsidR="00CC3691" w:rsidRDefault="00161750" w:rsidP="00CC3691">
      <w:r>
        <w:t>0</w:t>
      </w:r>
      <w:r w:rsidR="00D326EA">
        <w:t>61</w:t>
      </w:r>
      <w:r>
        <w:t>.</w:t>
      </w:r>
      <w:r>
        <w:tab/>
      </w:r>
      <w:r w:rsidR="00CC3691">
        <w:t xml:space="preserve">It was moved by Rodney Trahan, seconded by </w:t>
      </w:r>
      <w:r w:rsidR="0027342C">
        <w:t>Robert Owens</w:t>
      </w:r>
      <w:r w:rsidR="00CC3691">
        <w:t xml:space="preserve"> to adopt the Agenda of the Day which consisted of 0</w:t>
      </w:r>
      <w:r w:rsidR="00173C53">
        <w:t>70</w:t>
      </w:r>
      <w:r w:rsidR="00CC3691">
        <w:t xml:space="preserve">.  </w:t>
      </w:r>
      <w:r w:rsidR="00173C53">
        <w:t xml:space="preserve">Kyle Todd, Police </w:t>
      </w:r>
      <w:r w:rsidR="00165A76">
        <w:t>Department</w:t>
      </w:r>
      <w:proofErr w:type="gramStart"/>
      <w:r w:rsidR="00CC3691">
        <w:t xml:space="preserve">; </w:t>
      </w:r>
      <w:r w:rsidR="00DC3E0A">
        <w:t xml:space="preserve"> </w:t>
      </w:r>
      <w:r w:rsidR="00CC3691">
        <w:t>0</w:t>
      </w:r>
      <w:r w:rsidR="00173C53">
        <w:t>71</w:t>
      </w:r>
      <w:proofErr w:type="gramEnd"/>
      <w:r w:rsidR="00CC3691">
        <w:t xml:space="preserve">.  </w:t>
      </w:r>
      <w:r w:rsidR="0027342C">
        <w:t xml:space="preserve">Jim Wright, Police </w:t>
      </w:r>
      <w:r w:rsidR="00165A76">
        <w:t>Department</w:t>
      </w:r>
    </w:p>
    <w:p w:rsidR="00CC3691" w:rsidRDefault="00CC3691" w:rsidP="00CC3691">
      <w:r>
        <w:tab/>
        <w:t>Roll Call Vote:</w:t>
      </w:r>
    </w:p>
    <w:p w:rsidR="00CC3691" w:rsidRDefault="00CC3691" w:rsidP="00CC3691">
      <w:r>
        <w:tab/>
        <w:t xml:space="preserve">Yeas: Andrea King, Rodney Trahan, Lawrence </w:t>
      </w:r>
      <w:proofErr w:type="spellStart"/>
      <w:r>
        <w:t>Mier</w:t>
      </w:r>
      <w:proofErr w:type="spellEnd"/>
      <w:r>
        <w:t>, Colby Perry, Robert Owens</w:t>
      </w:r>
    </w:p>
    <w:p w:rsidR="00CC3691" w:rsidRDefault="00CC3691" w:rsidP="00CC3691">
      <w:r>
        <w:tab/>
        <w:t>Nays:  None</w:t>
      </w:r>
    </w:p>
    <w:p w:rsidR="00CC3691" w:rsidRDefault="00CC3691" w:rsidP="00CC3691">
      <w:r>
        <w:tab/>
        <w:t>Abstaining:  None</w:t>
      </w:r>
    </w:p>
    <w:p w:rsidR="00CC3691" w:rsidRDefault="00CC3691" w:rsidP="00CC3691">
      <w:r>
        <w:tab/>
        <w:t>Absent:  None</w:t>
      </w:r>
    </w:p>
    <w:p w:rsidR="00CC3691" w:rsidRDefault="00CC3691" w:rsidP="00CC3691">
      <w:r>
        <w:tab/>
        <w:t xml:space="preserve">Motion Carried.  </w:t>
      </w:r>
      <w:proofErr w:type="gramStart"/>
      <w:r>
        <w:t>Vote 5-0.</w:t>
      </w:r>
      <w:proofErr w:type="gramEnd"/>
    </w:p>
    <w:p w:rsidR="00CC3691" w:rsidRDefault="00CC3691" w:rsidP="00CC3691"/>
    <w:p w:rsidR="00CC3691" w:rsidRDefault="00CC3691" w:rsidP="00CC3691">
      <w:r>
        <w:t>0</w:t>
      </w:r>
      <w:r w:rsidR="0027342C">
        <w:t>62</w:t>
      </w:r>
      <w:r>
        <w:t>.</w:t>
      </w:r>
      <w:r>
        <w:tab/>
        <w:t xml:space="preserve">It was moved by Robert Owens, seconded by </w:t>
      </w:r>
      <w:r w:rsidR="0027342C">
        <w:t xml:space="preserve">Lawrence </w:t>
      </w:r>
      <w:proofErr w:type="spellStart"/>
      <w:r w:rsidR="0027342C">
        <w:t>Mier</w:t>
      </w:r>
      <w:proofErr w:type="spellEnd"/>
      <w:r>
        <w:t xml:space="preserve"> to approve the minutes of </w:t>
      </w:r>
      <w:r w:rsidR="0027342C">
        <w:t xml:space="preserve">March </w:t>
      </w:r>
      <w:r>
        <w:t xml:space="preserve">7, 2017, </w:t>
      </w:r>
      <w:r w:rsidR="0027342C">
        <w:t>March</w:t>
      </w:r>
      <w:r>
        <w:t xml:space="preserve"> </w:t>
      </w:r>
      <w:r w:rsidR="0027342C">
        <w:t>13</w:t>
      </w:r>
      <w:r>
        <w:t xml:space="preserve">, 2017, </w:t>
      </w:r>
      <w:r w:rsidR="0027342C">
        <w:t>March 22</w:t>
      </w:r>
      <w:r>
        <w:t>, 2017</w:t>
      </w:r>
      <w:r w:rsidR="0027342C">
        <w:t>, and March 27, 2017</w:t>
      </w:r>
      <w:r>
        <w:t xml:space="preserve"> as presented.  Motion Carried.  </w:t>
      </w:r>
      <w:proofErr w:type="gramStart"/>
      <w:r>
        <w:t>Vote 5-0.</w:t>
      </w:r>
      <w:proofErr w:type="gramEnd"/>
      <w:r>
        <w:t xml:space="preserve"> </w:t>
      </w:r>
    </w:p>
    <w:p w:rsidR="00443595" w:rsidRDefault="00443595" w:rsidP="00CC3691"/>
    <w:p w:rsidR="00443595" w:rsidRDefault="00443595" w:rsidP="00CC3691">
      <w:r>
        <w:t>063.</w:t>
      </w:r>
      <w:r>
        <w:tab/>
      </w:r>
      <w:r w:rsidR="00FE516B">
        <w:t>It was moved by Colby Perry, seconded by Andrea King to defer Resolution 007-2017.</w:t>
      </w:r>
    </w:p>
    <w:p w:rsidR="00443595" w:rsidRDefault="00443595" w:rsidP="00443595">
      <w:r>
        <w:tab/>
        <w:t>Roll Call Vote:</w:t>
      </w:r>
    </w:p>
    <w:p w:rsidR="00443595" w:rsidRDefault="00443595" w:rsidP="00443595">
      <w:r>
        <w:tab/>
        <w:t xml:space="preserve">Yeas: Andrea King, Rodney Trahan, Lawrence </w:t>
      </w:r>
      <w:proofErr w:type="spellStart"/>
      <w:r>
        <w:t>Mier</w:t>
      </w:r>
      <w:proofErr w:type="spellEnd"/>
      <w:r>
        <w:t>, Colby Perry, Robert Owens</w:t>
      </w:r>
    </w:p>
    <w:p w:rsidR="00443595" w:rsidRDefault="00443595" w:rsidP="00443595">
      <w:r>
        <w:tab/>
        <w:t>Nays:  None</w:t>
      </w:r>
    </w:p>
    <w:p w:rsidR="00443595" w:rsidRDefault="00443595" w:rsidP="00443595">
      <w:r>
        <w:tab/>
        <w:t>Abstaining:  None</w:t>
      </w:r>
    </w:p>
    <w:p w:rsidR="00443595" w:rsidRDefault="00443595" w:rsidP="00443595">
      <w:r>
        <w:tab/>
        <w:t>Absent:  None</w:t>
      </w:r>
    </w:p>
    <w:p w:rsidR="00443595" w:rsidRDefault="00443595" w:rsidP="00443595">
      <w:r>
        <w:tab/>
        <w:t xml:space="preserve">Motion Carried.  </w:t>
      </w:r>
      <w:proofErr w:type="gramStart"/>
      <w:r>
        <w:t>Vote 5-0.</w:t>
      </w:r>
      <w:proofErr w:type="gramEnd"/>
    </w:p>
    <w:p w:rsidR="00443595" w:rsidRDefault="00443595" w:rsidP="00CC3691"/>
    <w:p w:rsidR="00443595" w:rsidRDefault="00443595" w:rsidP="00CC3691">
      <w:r>
        <w:t>064.</w:t>
      </w:r>
      <w:r>
        <w:tab/>
      </w:r>
      <w:r w:rsidR="00FE516B">
        <w:t xml:space="preserve">It was moved by </w:t>
      </w:r>
      <w:r w:rsidR="00FF71AF">
        <w:t xml:space="preserve">Rodney Trahan, seconded by Lawrence </w:t>
      </w:r>
      <w:proofErr w:type="spellStart"/>
      <w:r w:rsidR="00FF71AF">
        <w:t>Mier</w:t>
      </w:r>
      <w:proofErr w:type="spellEnd"/>
      <w:r w:rsidR="00FF71AF">
        <w:t xml:space="preserve"> to set a public hearing for Proposition No. 265, Ordinance No. 769 “An Ordinance Amending, Adopting, and Enacting a Budget for the Town of Welsh”</w:t>
      </w:r>
      <w:r w:rsidR="007F1909">
        <w:t xml:space="preserve"> on May 2, 2017</w:t>
      </w:r>
      <w:r w:rsidR="00FF71AF">
        <w:t>.</w:t>
      </w:r>
    </w:p>
    <w:p w:rsidR="00FF71AF" w:rsidRDefault="00FF71AF" w:rsidP="00FF71AF">
      <w:pPr>
        <w:ind w:firstLine="0"/>
      </w:pPr>
      <w:r>
        <w:t>Roll Call Vote:</w:t>
      </w:r>
    </w:p>
    <w:p w:rsidR="00FF71AF" w:rsidRDefault="00FF71AF" w:rsidP="00FF71AF">
      <w:r>
        <w:tab/>
        <w:t xml:space="preserve">Yeas: Andrea King, Rodney Trahan, Lawrence </w:t>
      </w:r>
      <w:proofErr w:type="spellStart"/>
      <w:r>
        <w:t>Mier</w:t>
      </w:r>
      <w:proofErr w:type="spellEnd"/>
      <w:r>
        <w:t>, Colby Perry, Robert Owens</w:t>
      </w:r>
    </w:p>
    <w:p w:rsidR="00FF71AF" w:rsidRDefault="00FF71AF" w:rsidP="00FF71AF">
      <w:r>
        <w:tab/>
        <w:t>Nays:  None</w:t>
      </w:r>
    </w:p>
    <w:p w:rsidR="00FF71AF" w:rsidRDefault="00FF71AF" w:rsidP="00FF71AF">
      <w:r>
        <w:tab/>
        <w:t>Abstaining:  None</w:t>
      </w:r>
    </w:p>
    <w:p w:rsidR="00FF71AF" w:rsidRDefault="00FF71AF" w:rsidP="00FF71AF">
      <w:r>
        <w:tab/>
        <w:t>Absent:  None</w:t>
      </w:r>
    </w:p>
    <w:p w:rsidR="00FF71AF" w:rsidRDefault="00FF71AF" w:rsidP="00FF71AF">
      <w:r>
        <w:tab/>
        <w:t xml:space="preserve">Motion Carried.  </w:t>
      </w:r>
      <w:proofErr w:type="gramStart"/>
      <w:r>
        <w:t>Vote 5-0.</w:t>
      </w:r>
      <w:proofErr w:type="gramEnd"/>
    </w:p>
    <w:p w:rsidR="00443595" w:rsidRDefault="00443595" w:rsidP="00CC3691"/>
    <w:p w:rsidR="00FE5D15" w:rsidRDefault="00FE5D15" w:rsidP="00CC3691">
      <w:r>
        <w:t>065.</w:t>
      </w:r>
      <w:r>
        <w:tab/>
        <w:t xml:space="preserve">It was moved by Rodney Trahan, seconded by </w:t>
      </w:r>
      <w:r w:rsidR="00153F4B">
        <w:t xml:space="preserve">Robert Owens to approve the Alcohol Permit for Hot to Trot.  Motion Carried.  </w:t>
      </w:r>
      <w:proofErr w:type="gramStart"/>
      <w:r w:rsidR="00153F4B">
        <w:t>Vote 5-0.</w:t>
      </w:r>
      <w:proofErr w:type="gramEnd"/>
    </w:p>
    <w:p w:rsidR="00153F4B" w:rsidRDefault="00153F4B" w:rsidP="00CC3691"/>
    <w:p w:rsidR="00153F4B" w:rsidRDefault="00153F4B" w:rsidP="00CC3691">
      <w:r>
        <w:t>066.</w:t>
      </w:r>
      <w:r>
        <w:tab/>
        <w:t>Skip Broussard, Business Owner, said he was tired of seeing the town in the media for negative reasons.  He also stated that enough is enough and that the Mayor</w:t>
      </w:r>
      <w:r w:rsidR="000636B3">
        <w:t xml:space="preserve"> is in charge and we need to bring back manners and respect to our town.  He also stated that the money is there so why are we making a mountain out of a mo</w:t>
      </w:r>
      <w:r w:rsidR="00681F90">
        <w:t>lehill.</w:t>
      </w:r>
    </w:p>
    <w:p w:rsidR="000636B3" w:rsidRDefault="000636B3" w:rsidP="00CC3691"/>
    <w:p w:rsidR="000636B3" w:rsidRDefault="000636B3" w:rsidP="00CC3691">
      <w:r>
        <w:lastRenderedPageBreak/>
        <w:t>067.</w:t>
      </w:r>
      <w:r>
        <w:tab/>
        <w:t>Larry Cox spoke about an abandoned street called Wildman Street that is currently his driveway.  He said it had never been activated as a street.  It is next to Turner Vaults off of Russell Avenue.  The council deferred the vote to allow Larry Cox the property until it could be looked into further.</w:t>
      </w:r>
    </w:p>
    <w:p w:rsidR="000636B3" w:rsidRDefault="000636B3" w:rsidP="00CC3691"/>
    <w:p w:rsidR="000636B3" w:rsidRDefault="000636B3" w:rsidP="00CC3691">
      <w:r>
        <w:t>068.</w:t>
      </w:r>
      <w:r>
        <w:tab/>
        <w:t xml:space="preserve">Eva </w:t>
      </w:r>
      <w:proofErr w:type="spellStart"/>
      <w:r>
        <w:t>Wyble</w:t>
      </w:r>
      <w:proofErr w:type="spellEnd"/>
      <w:r>
        <w:t xml:space="preserve"> wanted to block </w:t>
      </w:r>
      <w:r w:rsidR="00681F90">
        <w:t xml:space="preserve">off her street at her property </w:t>
      </w:r>
      <w:r>
        <w:t>to the corner of MLK &amp; Polk for a graduation party to be held on June 10, 2017 from 2pm-6pm.</w:t>
      </w:r>
    </w:p>
    <w:p w:rsidR="000636B3" w:rsidRDefault="000636B3" w:rsidP="00CC3691">
      <w:r>
        <w:tab/>
        <w:t>It was moved by Andrea King, seconded by Colby Perry to approve this road block.</w:t>
      </w:r>
    </w:p>
    <w:p w:rsidR="00165A76" w:rsidRDefault="00165A76" w:rsidP="00165A76">
      <w:pPr>
        <w:ind w:firstLine="0"/>
      </w:pPr>
      <w:r>
        <w:t>Roll Call Vote:</w:t>
      </w:r>
    </w:p>
    <w:p w:rsidR="00165A76" w:rsidRDefault="00165A76" w:rsidP="00165A76">
      <w:r>
        <w:tab/>
        <w:t xml:space="preserve">Yeas: Andrea King, Rodney Trahan, Lawrence </w:t>
      </w:r>
      <w:proofErr w:type="spellStart"/>
      <w:r>
        <w:t>Mier</w:t>
      </w:r>
      <w:proofErr w:type="spellEnd"/>
      <w:r>
        <w:t>, Colby Perry, Robert Owens</w:t>
      </w:r>
    </w:p>
    <w:p w:rsidR="00165A76" w:rsidRDefault="00165A76" w:rsidP="00165A76">
      <w:r>
        <w:tab/>
        <w:t>Nays:  None</w:t>
      </w:r>
    </w:p>
    <w:p w:rsidR="00165A76" w:rsidRDefault="00165A76" w:rsidP="00165A76">
      <w:r>
        <w:tab/>
        <w:t>Abstaining:  None</w:t>
      </w:r>
    </w:p>
    <w:p w:rsidR="00165A76" w:rsidRDefault="00165A76" w:rsidP="00165A76">
      <w:r>
        <w:tab/>
        <w:t>Absent:  None</w:t>
      </w:r>
    </w:p>
    <w:p w:rsidR="00165A76" w:rsidRDefault="00165A76" w:rsidP="00165A76">
      <w:r>
        <w:tab/>
        <w:t xml:space="preserve">Motion Carried.  </w:t>
      </w:r>
      <w:proofErr w:type="gramStart"/>
      <w:r>
        <w:t>Vote 5-0.</w:t>
      </w:r>
      <w:proofErr w:type="gramEnd"/>
    </w:p>
    <w:p w:rsidR="00165A76" w:rsidRDefault="00165A76" w:rsidP="00165A76"/>
    <w:p w:rsidR="00165A76" w:rsidRDefault="00165A76" w:rsidP="00165A76">
      <w:r>
        <w:t>069.</w:t>
      </w:r>
      <w:r>
        <w:tab/>
        <w:t xml:space="preserve">Town Clerk, Stephanie Benoit, reported that the Town would be having their annual rabies clinic on April 29, 2017 from 2pm-4pm.  A Rabies shot would cost $12 and an All </w:t>
      </w:r>
      <w:proofErr w:type="gramStart"/>
      <w:r>
        <w:t>In</w:t>
      </w:r>
      <w:proofErr w:type="gramEnd"/>
      <w:r>
        <w:t xml:space="preserve"> One Shot would cost $30.</w:t>
      </w:r>
    </w:p>
    <w:p w:rsidR="00443595" w:rsidRDefault="00443595" w:rsidP="00CC3691"/>
    <w:p w:rsidR="00165A76" w:rsidRDefault="00165A76" w:rsidP="00CC3691">
      <w:r>
        <w:t>070.</w:t>
      </w:r>
      <w:r>
        <w:tab/>
        <w:t>Resident, Kyle Todd, voiced his opinion on the current negative press in the Town.  He also stated Law and Order should be a priority in our Town and if</w:t>
      </w:r>
      <w:r w:rsidR="003E50CF">
        <w:t xml:space="preserve"> the budget went over, the Police Department can’t just stop doing their jobs</w:t>
      </w:r>
      <w:r>
        <w:t xml:space="preserve"> because </w:t>
      </w:r>
      <w:r w:rsidR="003E50CF">
        <w:t>they</w:t>
      </w:r>
      <w:r>
        <w:t xml:space="preserve"> were over budget.  He was</w:t>
      </w:r>
      <w:r w:rsidR="003E50CF">
        <w:t xml:space="preserve"> also</w:t>
      </w:r>
      <w:r>
        <w:t xml:space="preserve"> for the Police Budget pay increases and </w:t>
      </w:r>
      <w:r w:rsidR="003E50CF">
        <w:t xml:space="preserve">said </w:t>
      </w:r>
      <w:r>
        <w:t>that the Chief has done a great job for the past four years.</w:t>
      </w:r>
    </w:p>
    <w:p w:rsidR="003E50CF" w:rsidRDefault="003E50CF" w:rsidP="00CC3691"/>
    <w:p w:rsidR="003E50CF" w:rsidRDefault="003E50CF" w:rsidP="00CC3691">
      <w:r>
        <w:t>071.</w:t>
      </w:r>
      <w:r>
        <w:tab/>
        <w:t>Jim Wright, business owner, spoke of years prior to Marcus Crochet and how our citizens gathered and decided to change the town’s direction concerning law enforcement because people were scared to come to Welsh and a murder happened next door the Police Chief’s home at that time.  He stated if we do not have cooperation, people will die and if anyone in this town who makes an effort to denigrate the town’s employees is irresponsible and has no place in government, and this is my opinion.  He also said if it continues, he would do his best to eliminate them as a member of government.   Jim said he works very hard when he has to.</w:t>
      </w:r>
    </w:p>
    <w:p w:rsidR="003E50CF" w:rsidRDefault="003E50CF" w:rsidP="00CC3691"/>
    <w:p w:rsidR="003E50CF" w:rsidRDefault="003E50CF" w:rsidP="00CC3691">
      <w:r>
        <w:tab/>
        <w:t xml:space="preserve">Michelle </w:t>
      </w:r>
      <w:proofErr w:type="spellStart"/>
      <w:r>
        <w:t>Ramagos</w:t>
      </w:r>
      <w:proofErr w:type="spellEnd"/>
      <w:r>
        <w:t>, Director of Parks and Recreation, said that Opening day would be Saturday, April 8, 2017, with the Ceremony starting at 8:30am.  She said that games would start at 9:45am on all three fields.</w:t>
      </w:r>
    </w:p>
    <w:p w:rsidR="003E50CF" w:rsidRDefault="003E50CF" w:rsidP="00CC3691"/>
    <w:p w:rsidR="003E50CF" w:rsidRDefault="003E50CF" w:rsidP="00CC3691">
      <w:r>
        <w:tab/>
        <w:t>Tracy Goodwin, Co-Superintendent, said that there would be an electrical outage on Tuesday</w:t>
      </w:r>
      <w:r w:rsidR="00117934">
        <w:t>, April 11, 2017, starting at 4am.</w:t>
      </w:r>
    </w:p>
    <w:p w:rsidR="00117934" w:rsidRDefault="00117934" w:rsidP="00CC3691"/>
    <w:p w:rsidR="00117934" w:rsidRDefault="00117934" w:rsidP="00CC3691">
      <w:r>
        <w:tab/>
        <w:t>John Hall, Fire Chief, reported that he would be starting the first phase of building the area for fire training that will help with our fire ratings in the future.</w:t>
      </w:r>
    </w:p>
    <w:p w:rsidR="00117934" w:rsidRDefault="00117934" w:rsidP="00CC3691"/>
    <w:p w:rsidR="00117934" w:rsidRDefault="00117934" w:rsidP="00CC3691">
      <w:r>
        <w:tab/>
        <w:t xml:space="preserve">District Attorney, Michael Cassidy, spoke on behalf of Marcus Crochet </w:t>
      </w:r>
      <w:r w:rsidR="006D0993">
        <w:t xml:space="preserve">and stated he did not find the account to be illegal and he also read an email from the Town Auditors who also said what the Town was doing was not illegal.  He also said he felt if anyone </w:t>
      </w:r>
      <w:r w:rsidR="005D4CD5">
        <w:t>accuses someone of illegal activity, they should have their facts straight and it is not fair to accuse someone without just cause.</w:t>
      </w:r>
    </w:p>
    <w:p w:rsidR="00161750" w:rsidRDefault="00161750" w:rsidP="00693ED5"/>
    <w:p w:rsidR="005279D7" w:rsidRDefault="005279D7" w:rsidP="005279D7">
      <w:r>
        <w:t>072.</w:t>
      </w:r>
      <w:r>
        <w:tab/>
        <w:t xml:space="preserve">There being no further business, it was moved by Rodney Trahan, seconded by Robert Owens to adjourn the meeting.  Motion Carried.  </w:t>
      </w:r>
      <w:proofErr w:type="gramStart"/>
      <w:r>
        <w:t>Vote 5-0.</w:t>
      </w:r>
      <w:proofErr w:type="gramEnd"/>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27D3"/>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6B3"/>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203A"/>
    <w:rsid w:val="000E36CC"/>
    <w:rsid w:val="000E3B13"/>
    <w:rsid w:val="000E3E5E"/>
    <w:rsid w:val="000E56F3"/>
    <w:rsid w:val="000E65BA"/>
    <w:rsid w:val="000F08DF"/>
    <w:rsid w:val="000F0BF8"/>
    <w:rsid w:val="000F30DF"/>
    <w:rsid w:val="000F33F8"/>
    <w:rsid w:val="000F5286"/>
    <w:rsid w:val="000F600E"/>
    <w:rsid w:val="000F6077"/>
    <w:rsid w:val="000F63A8"/>
    <w:rsid w:val="000F68D4"/>
    <w:rsid w:val="000F7063"/>
    <w:rsid w:val="0010010A"/>
    <w:rsid w:val="0010014C"/>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934"/>
    <w:rsid w:val="00117EE6"/>
    <w:rsid w:val="0012104F"/>
    <w:rsid w:val="001215E2"/>
    <w:rsid w:val="00121EB9"/>
    <w:rsid w:val="00122031"/>
    <w:rsid w:val="001231CB"/>
    <w:rsid w:val="00123900"/>
    <w:rsid w:val="001243C5"/>
    <w:rsid w:val="00125976"/>
    <w:rsid w:val="00125EC2"/>
    <w:rsid w:val="0012687E"/>
    <w:rsid w:val="0012728C"/>
    <w:rsid w:val="0012775D"/>
    <w:rsid w:val="00127D1D"/>
    <w:rsid w:val="00130A1D"/>
    <w:rsid w:val="00130A9B"/>
    <w:rsid w:val="00130CE4"/>
    <w:rsid w:val="00131D1C"/>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631"/>
    <w:rsid w:val="00151C98"/>
    <w:rsid w:val="00152F29"/>
    <w:rsid w:val="001530A3"/>
    <w:rsid w:val="0015310B"/>
    <w:rsid w:val="00153C5E"/>
    <w:rsid w:val="00153F4B"/>
    <w:rsid w:val="0015421B"/>
    <w:rsid w:val="001543B0"/>
    <w:rsid w:val="00154810"/>
    <w:rsid w:val="00154A49"/>
    <w:rsid w:val="00154BE7"/>
    <w:rsid w:val="001554DD"/>
    <w:rsid w:val="00155CCE"/>
    <w:rsid w:val="00155FA9"/>
    <w:rsid w:val="00156901"/>
    <w:rsid w:val="00156C9E"/>
    <w:rsid w:val="001573F3"/>
    <w:rsid w:val="00157E61"/>
    <w:rsid w:val="00161750"/>
    <w:rsid w:val="00161E18"/>
    <w:rsid w:val="00161F10"/>
    <w:rsid w:val="001621DB"/>
    <w:rsid w:val="001624C5"/>
    <w:rsid w:val="00165690"/>
    <w:rsid w:val="00165A76"/>
    <w:rsid w:val="00166315"/>
    <w:rsid w:val="0016649A"/>
    <w:rsid w:val="0016656B"/>
    <w:rsid w:val="00166A0A"/>
    <w:rsid w:val="00167838"/>
    <w:rsid w:val="00170081"/>
    <w:rsid w:val="00170ED0"/>
    <w:rsid w:val="0017231D"/>
    <w:rsid w:val="00173C53"/>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BDF"/>
    <w:rsid w:val="00193447"/>
    <w:rsid w:val="00194FBE"/>
    <w:rsid w:val="00195DD8"/>
    <w:rsid w:val="00196FB7"/>
    <w:rsid w:val="0019705B"/>
    <w:rsid w:val="001A198E"/>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681B"/>
    <w:rsid w:val="001B7BD1"/>
    <w:rsid w:val="001C192E"/>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A92"/>
    <w:rsid w:val="00226EF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5B57"/>
    <w:rsid w:val="00245BDD"/>
    <w:rsid w:val="00247F4B"/>
    <w:rsid w:val="00250DAD"/>
    <w:rsid w:val="00251841"/>
    <w:rsid w:val="0025196F"/>
    <w:rsid w:val="00251A7A"/>
    <w:rsid w:val="00251F6B"/>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342C"/>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D86"/>
    <w:rsid w:val="00284029"/>
    <w:rsid w:val="002841D3"/>
    <w:rsid w:val="00284C5C"/>
    <w:rsid w:val="00285BC9"/>
    <w:rsid w:val="00286091"/>
    <w:rsid w:val="00287A2B"/>
    <w:rsid w:val="00287C59"/>
    <w:rsid w:val="00290013"/>
    <w:rsid w:val="002901B1"/>
    <w:rsid w:val="002903D7"/>
    <w:rsid w:val="00290DA9"/>
    <w:rsid w:val="0029142E"/>
    <w:rsid w:val="00292ABE"/>
    <w:rsid w:val="00293C1A"/>
    <w:rsid w:val="00293CB0"/>
    <w:rsid w:val="00293FA0"/>
    <w:rsid w:val="002943D5"/>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16DE"/>
    <w:rsid w:val="002B1A83"/>
    <w:rsid w:val="002B1BD0"/>
    <w:rsid w:val="002B2924"/>
    <w:rsid w:val="002B2A3A"/>
    <w:rsid w:val="002B2E4E"/>
    <w:rsid w:val="002B3D53"/>
    <w:rsid w:val="002B4B93"/>
    <w:rsid w:val="002B598E"/>
    <w:rsid w:val="002B5CA1"/>
    <w:rsid w:val="002B619D"/>
    <w:rsid w:val="002B6311"/>
    <w:rsid w:val="002B64FC"/>
    <w:rsid w:val="002B7413"/>
    <w:rsid w:val="002B74F8"/>
    <w:rsid w:val="002B7B85"/>
    <w:rsid w:val="002B7E48"/>
    <w:rsid w:val="002C0301"/>
    <w:rsid w:val="002C0D5D"/>
    <w:rsid w:val="002C14A9"/>
    <w:rsid w:val="002C279B"/>
    <w:rsid w:val="002C2B71"/>
    <w:rsid w:val="002C2DF0"/>
    <w:rsid w:val="002C2F22"/>
    <w:rsid w:val="002C343C"/>
    <w:rsid w:val="002C41A4"/>
    <w:rsid w:val="002C55ED"/>
    <w:rsid w:val="002C5D5E"/>
    <w:rsid w:val="002C607C"/>
    <w:rsid w:val="002C6238"/>
    <w:rsid w:val="002C6E37"/>
    <w:rsid w:val="002C71FA"/>
    <w:rsid w:val="002C7412"/>
    <w:rsid w:val="002C7439"/>
    <w:rsid w:val="002C784C"/>
    <w:rsid w:val="002C7BDA"/>
    <w:rsid w:val="002D02DC"/>
    <w:rsid w:val="002D0DCF"/>
    <w:rsid w:val="002D233D"/>
    <w:rsid w:val="002D2D5E"/>
    <w:rsid w:val="002D2FCD"/>
    <w:rsid w:val="002D3396"/>
    <w:rsid w:val="002D3D4C"/>
    <w:rsid w:val="002D442F"/>
    <w:rsid w:val="002D44C1"/>
    <w:rsid w:val="002D5A01"/>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0F64"/>
    <w:rsid w:val="00311EDC"/>
    <w:rsid w:val="0031223D"/>
    <w:rsid w:val="0031284C"/>
    <w:rsid w:val="003129E9"/>
    <w:rsid w:val="0031320A"/>
    <w:rsid w:val="00313483"/>
    <w:rsid w:val="00314B8C"/>
    <w:rsid w:val="00316586"/>
    <w:rsid w:val="00316668"/>
    <w:rsid w:val="00316C9B"/>
    <w:rsid w:val="003202EF"/>
    <w:rsid w:val="0032279C"/>
    <w:rsid w:val="00322A45"/>
    <w:rsid w:val="00322CAE"/>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676AC"/>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A51"/>
    <w:rsid w:val="00384FFB"/>
    <w:rsid w:val="003851C1"/>
    <w:rsid w:val="00385A4C"/>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47F"/>
    <w:rsid w:val="003A69CE"/>
    <w:rsid w:val="003A6CF0"/>
    <w:rsid w:val="003A6D0F"/>
    <w:rsid w:val="003A7399"/>
    <w:rsid w:val="003A77B2"/>
    <w:rsid w:val="003B0987"/>
    <w:rsid w:val="003B1E59"/>
    <w:rsid w:val="003B23FA"/>
    <w:rsid w:val="003B2D21"/>
    <w:rsid w:val="003B3C8C"/>
    <w:rsid w:val="003B3ED4"/>
    <w:rsid w:val="003B4ED2"/>
    <w:rsid w:val="003B532E"/>
    <w:rsid w:val="003B6550"/>
    <w:rsid w:val="003B7D01"/>
    <w:rsid w:val="003C0924"/>
    <w:rsid w:val="003C0F36"/>
    <w:rsid w:val="003C1A4B"/>
    <w:rsid w:val="003C1B39"/>
    <w:rsid w:val="003C1BA5"/>
    <w:rsid w:val="003C2210"/>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F39"/>
    <w:rsid w:val="003D4190"/>
    <w:rsid w:val="003D440F"/>
    <w:rsid w:val="003D475F"/>
    <w:rsid w:val="003D4790"/>
    <w:rsid w:val="003D6DA4"/>
    <w:rsid w:val="003E01B1"/>
    <w:rsid w:val="003E1A85"/>
    <w:rsid w:val="003E2C5A"/>
    <w:rsid w:val="003E3976"/>
    <w:rsid w:val="003E3F9C"/>
    <w:rsid w:val="003E4BA4"/>
    <w:rsid w:val="003E4F22"/>
    <w:rsid w:val="003E50CF"/>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98E"/>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3595"/>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126"/>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07C1E"/>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279D7"/>
    <w:rsid w:val="00530FCB"/>
    <w:rsid w:val="005312CF"/>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75739"/>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061A"/>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4CD5"/>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3893"/>
    <w:rsid w:val="005F54CF"/>
    <w:rsid w:val="005F5963"/>
    <w:rsid w:val="005F5F0A"/>
    <w:rsid w:val="005F6B52"/>
    <w:rsid w:val="005F6FF7"/>
    <w:rsid w:val="005F7593"/>
    <w:rsid w:val="00600AC4"/>
    <w:rsid w:val="0060131E"/>
    <w:rsid w:val="00601949"/>
    <w:rsid w:val="00602B44"/>
    <w:rsid w:val="006035F7"/>
    <w:rsid w:val="00603BE6"/>
    <w:rsid w:val="006044AE"/>
    <w:rsid w:val="00604E09"/>
    <w:rsid w:val="00606683"/>
    <w:rsid w:val="00606B2D"/>
    <w:rsid w:val="00607149"/>
    <w:rsid w:val="00607408"/>
    <w:rsid w:val="00610817"/>
    <w:rsid w:val="00611026"/>
    <w:rsid w:val="006112A4"/>
    <w:rsid w:val="00612199"/>
    <w:rsid w:val="0061237A"/>
    <w:rsid w:val="0061278A"/>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32E"/>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63AA"/>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1F90"/>
    <w:rsid w:val="00682827"/>
    <w:rsid w:val="00683832"/>
    <w:rsid w:val="00683AD4"/>
    <w:rsid w:val="00683E34"/>
    <w:rsid w:val="006842E6"/>
    <w:rsid w:val="006844BC"/>
    <w:rsid w:val="00684596"/>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3ED5"/>
    <w:rsid w:val="0069403C"/>
    <w:rsid w:val="00694173"/>
    <w:rsid w:val="00694383"/>
    <w:rsid w:val="00694A28"/>
    <w:rsid w:val="00694C36"/>
    <w:rsid w:val="00697352"/>
    <w:rsid w:val="006973EA"/>
    <w:rsid w:val="00697596"/>
    <w:rsid w:val="006A0545"/>
    <w:rsid w:val="006A272B"/>
    <w:rsid w:val="006A2ADA"/>
    <w:rsid w:val="006A3F9F"/>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993"/>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43AF"/>
    <w:rsid w:val="00725196"/>
    <w:rsid w:val="00725676"/>
    <w:rsid w:val="00726AC4"/>
    <w:rsid w:val="00727BB9"/>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6DB"/>
    <w:rsid w:val="00765862"/>
    <w:rsid w:val="00765F31"/>
    <w:rsid w:val="007702C1"/>
    <w:rsid w:val="00770E7C"/>
    <w:rsid w:val="0077174C"/>
    <w:rsid w:val="00774B44"/>
    <w:rsid w:val="00774C16"/>
    <w:rsid w:val="00775542"/>
    <w:rsid w:val="0077598F"/>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3A2"/>
    <w:rsid w:val="007E56A5"/>
    <w:rsid w:val="007E5EEE"/>
    <w:rsid w:val="007E5EF5"/>
    <w:rsid w:val="007E6B34"/>
    <w:rsid w:val="007E7985"/>
    <w:rsid w:val="007E7D5A"/>
    <w:rsid w:val="007F05F0"/>
    <w:rsid w:val="007F1909"/>
    <w:rsid w:val="007F1F3A"/>
    <w:rsid w:val="007F311C"/>
    <w:rsid w:val="007F3607"/>
    <w:rsid w:val="007F6E64"/>
    <w:rsid w:val="008000A8"/>
    <w:rsid w:val="00803394"/>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AE3"/>
    <w:rsid w:val="00841E90"/>
    <w:rsid w:val="008425FC"/>
    <w:rsid w:val="00844A88"/>
    <w:rsid w:val="00845AFD"/>
    <w:rsid w:val="00845F32"/>
    <w:rsid w:val="008467CC"/>
    <w:rsid w:val="00851A0E"/>
    <w:rsid w:val="00852982"/>
    <w:rsid w:val="008537D9"/>
    <w:rsid w:val="0085410A"/>
    <w:rsid w:val="00854EB1"/>
    <w:rsid w:val="00855163"/>
    <w:rsid w:val="008552BE"/>
    <w:rsid w:val="008564F5"/>
    <w:rsid w:val="00857B13"/>
    <w:rsid w:val="00857BF9"/>
    <w:rsid w:val="00860AD7"/>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75C"/>
    <w:rsid w:val="008A7EA2"/>
    <w:rsid w:val="008A7F9D"/>
    <w:rsid w:val="008B003A"/>
    <w:rsid w:val="008B15CD"/>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C1F"/>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D7AB6"/>
    <w:rsid w:val="008E0513"/>
    <w:rsid w:val="008E0A57"/>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48"/>
    <w:rsid w:val="009035C8"/>
    <w:rsid w:val="009041FB"/>
    <w:rsid w:val="00906365"/>
    <w:rsid w:val="009065F2"/>
    <w:rsid w:val="0090689C"/>
    <w:rsid w:val="00906C44"/>
    <w:rsid w:val="009074E3"/>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37A9C"/>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0A6F"/>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19D5"/>
    <w:rsid w:val="009C207D"/>
    <w:rsid w:val="009C2E4F"/>
    <w:rsid w:val="009C3399"/>
    <w:rsid w:val="009C3570"/>
    <w:rsid w:val="009C366E"/>
    <w:rsid w:val="009C4CA8"/>
    <w:rsid w:val="009C5315"/>
    <w:rsid w:val="009C6661"/>
    <w:rsid w:val="009C689B"/>
    <w:rsid w:val="009D05F2"/>
    <w:rsid w:val="009D0D79"/>
    <w:rsid w:val="009D0FB2"/>
    <w:rsid w:val="009D1218"/>
    <w:rsid w:val="009D2209"/>
    <w:rsid w:val="009D2ED1"/>
    <w:rsid w:val="009D3970"/>
    <w:rsid w:val="009D3E5E"/>
    <w:rsid w:val="009D4B85"/>
    <w:rsid w:val="009D5419"/>
    <w:rsid w:val="009D5AFE"/>
    <w:rsid w:val="009D66A8"/>
    <w:rsid w:val="009D703F"/>
    <w:rsid w:val="009D7C70"/>
    <w:rsid w:val="009D7F9B"/>
    <w:rsid w:val="009E0064"/>
    <w:rsid w:val="009E0850"/>
    <w:rsid w:val="009E09C2"/>
    <w:rsid w:val="009E0AFD"/>
    <w:rsid w:val="009E14AA"/>
    <w:rsid w:val="009E2667"/>
    <w:rsid w:val="009E2814"/>
    <w:rsid w:val="009E3892"/>
    <w:rsid w:val="009E3F2F"/>
    <w:rsid w:val="009E4DB3"/>
    <w:rsid w:val="009E5396"/>
    <w:rsid w:val="009E69A7"/>
    <w:rsid w:val="009F11A6"/>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F8D"/>
    <w:rsid w:val="00A1051E"/>
    <w:rsid w:val="00A10772"/>
    <w:rsid w:val="00A109B0"/>
    <w:rsid w:val="00A11FC8"/>
    <w:rsid w:val="00A1297E"/>
    <w:rsid w:val="00A142AC"/>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5AB2"/>
    <w:rsid w:val="00A46718"/>
    <w:rsid w:val="00A46B52"/>
    <w:rsid w:val="00A475AE"/>
    <w:rsid w:val="00A47BB6"/>
    <w:rsid w:val="00A500DE"/>
    <w:rsid w:val="00A50126"/>
    <w:rsid w:val="00A50C9C"/>
    <w:rsid w:val="00A51025"/>
    <w:rsid w:val="00A5108E"/>
    <w:rsid w:val="00A51136"/>
    <w:rsid w:val="00A5119A"/>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1F10"/>
    <w:rsid w:val="00AE220A"/>
    <w:rsid w:val="00AE27B3"/>
    <w:rsid w:val="00AE2E03"/>
    <w:rsid w:val="00AE2FBA"/>
    <w:rsid w:val="00AE364C"/>
    <w:rsid w:val="00AE3754"/>
    <w:rsid w:val="00AE3DA1"/>
    <w:rsid w:val="00AE3E3D"/>
    <w:rsid w:val="00AE4031"/>
    <w:rsid w:val="00AE453D"/>
    <w:rsid w:val="00AE4F66"/>
    <w:rsid w:val="00AE5A08"/>
    <w:rsid w:val="00AE5A0A"/>
    <w:rsid w:val="00AE6C7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CA5"/>
    <w:rsid w:val="00B61445"/>
    <w:rsid w:val="00B619FF"/>
    <w:rsid w:val="00B65313"/>
    <w:rsid w:val="00B67D64"/>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4E35"/>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448"/>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4EE"/>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337"/>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5AB"/>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1F2D"/>
    <w:rsid w:val="00C02A47"/>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357EA"/>
    <w:rsid w:val="00C41390"/>
    <w:rsid w:val="00C43843"/>
    <w:rsid w:val="00C43FF7"/>
    <w:rsid w:val="00C45595"/>
    <w:rsid w:val="00C455C3"/>
    <w:rsid w:val="00C45EA9"/>
    <w:rsid w:val="00C503BE"/>
    <w:rsid w:val="00C51147"/>
    <w:rsid w:val="00C518DE"/>
    <w:rsid w:val="00C51A9F"/>
    <w:rsid w:val="00C53D6C"/>
    <w:rsid w:val="00C5440E"/>
    <w:rsid w:val="00C54478"/>
    <w:rsid w:val="00C548DE"/>
    <w:rsid w:val="00C54DFA"/>
    <w:rsid w:val="00C54FC2"/>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691"/>
    <w:rsid w:val="00CC3FB4"/>
    <w:rsid w:val="00CC5061"/>
    <w:rsid w:val="00CC5293"/>
    <w:rsid w:val="00CC55C7"/>
    <w:rsid w:val="00CC5820"/>
    <w:rsid w:val="00CC5C09"/>
    <w:rsid w:val="00CC60DA"/>
    <w:rsid w:val="00CC6BEF"/>
    <w:rsid w:val="00CC7EC7"/>
    <w:rsid w:val="00CD02F0"/>
    <w:rsid w:val="00CD0DC8"/>
    <w:rsid w:val="00CD0FCF"/>
    <w:rsid w:val="00CD12BE"/>
    <w:rsid w:val="00CD13EB"/>
    <w:rsid w:val="00CD18AF"/>
    <w:rsid w:val="00CD2CCF"/>
    <w:rsid w:val="00CD2F2C"/>
    <w:rsid w:val="00CD372D"/>
    <w:rsid w:val="00CD3F5B"/>
    <w:rsid w:val="00CD45A6"/>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698"/>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518"/>
    <w:rsid w:val="00D21A68"/>
    <w:rsid w:val="00D21AEF"/>
    <w:rsid w:val="00D21D48"/>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6EA"/>
    <w:rsid w:val="00D32A22"/>
    <w:rsid w:val="00D33617"/>
    <w:rsid w:val="00D3416E"/>
    <w:rsid w:val="00D35B29"/>
    <w:rsid w:val="00D35DB6"/>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0486"/>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3E0A"/>
    <w:rsid w:val="00DC441F"/>
    <w:rsid w:val="00DC500A"/>
    <w:rsid w:val="00DC64D1"/>
    <w:rsid w:val="00DC682A"/>
    <w:rsid w:val="00DC6BF0"/>
    <w:rsid w:val="00DC74F8"/>
    <w:rsid w:val="00DC7A70"/>
    <w:rsid w:val="00DC7FBE"/>
    <w:rsid w:val="00DD134C"/>
    <w:rsid w:val="00DD212D"/>
    <w:rsid w:val="00DD3587"/>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14F68"/>
    <w:rsid w:val="00E20C6F"/>
    <w:rsid w:val="00E20D37"/>
    <w:rsid w:val="00E20ECE"/>
    <w:rsid w:val="00E21224"/>
    <w:rsid w:val="00E21335"/>
    <w:rsid w:val="00E21C76"/>
    <w:rsid w:val="00E22451"/>
    <w:rsid w:val="00E2313F"/>
    <w:rsid w:val="00E23757"/>
    <w:rsid w:val="00E25314"/>
    <w:rsid w:val="00E25440"/>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5C3"/>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44F4"/>
    <w:rsid w:val="00E6511A"/>
    <w:rsid w:val="00E65677"/>
    <w:rsid w:val="00E6796C"/>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E"/>
    <w:rsid w:val="00E928C0"/>
    <w:rsid w:val="00E92A9E"/>
    <w:rsid w:val="00E92AD3"/>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35A2"/>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5B6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60F6"/>
    <w:rsid w:val="00F060FE"/>
    <w:rsid w:val="00F0679E"/>
    <w:rsid w:val="00F06A96"/>
    <w:rsid w:val="00F07152"/>
    <w:rsid w:val="00F078D0"/>
    <w:rsid w:val="00F078E1"/>
    <w:rsid w:val="00F10C3B"/>
    <w:rsid w:val="00F114AB"/>
    <w:rsid w:val="00F119DE"/>
    <w:rsid w:val="00F12625"/>
    <w:rsid w:val="00F13EA3"/>
    <w:rsid w:val="00F15505"/>
    <w:rsid w:val="00F164BE"/>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703D5"/>
    <w:rsid w:val="00F708F0"/>
    <w:rsid w:val="00F713E2"/>
    <w:rsid w:val="00F71405"/>
    <w:rsid w:val="00F722B3"/>
    <w:rsid w:val="00F728A2"/>
    <w:rsid w:val="00F73413"/>
    <w:rsid w:val="00F744D2"/>
    <w:rsid w:val="00F7684E"/>
    <w:rsid w:val="00F76D1E"/>
    <w:rsid w:val="00F76D8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157"/>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1829"/>
    <w:rsid w:val="00FD31BD"/>
    <w:rsid w:val="00FD4B8B"/>
    <w:rsid w:val="00FD4CCB"/>
    <w:rsid w:val="00FD527F"/>
    <w:rsid w:val="00FD541E"/>
    <w:rsid w:val="00FD550B"/>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16B"/>
    <w:rsid w:val="00FE5540"/>
    <w:rsid w:val="00FE5D15"/>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1AF"/>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C2EE-0F56-424C-BBF5-3A3FCDDC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11</cp:revision>
  <cp:lastPrinted>2017-04-13T13:31:00Z</cp:lastPrinted>
  <dcterms:created xsi:type="dcterms:W3CDTF">2017-04-11T13:49:00Z</dcterms:created>
  <dcterms:modified xsi:type="dcterms:W3CDTF">2017-04-13T13:35:00Z</dcterms:modified>
</cp:coreProperties>
</file>