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BD1" w:rsidRDefault="00A86BD1" w:rsidP="0010010A">
      <w:r>
        <w:t>OFFICIAL MINUTES OF THE MEETING OF THE MAYOR AND BOARD OF ALDERMEN</w:t>
      </w:r>
    </w:p>
    <w:p w:rsidR="00065247" w:rsidRDefault="00A86BD1" w:rsidP="0010010A">
      <w:r>
        <w:tab/>
      </w:r>
      <w:r>
        <w:tab/>
      </w:r>
    </w:p>
    <w:p w:rsidR="00A86BD1" w:rsidRDefault="00A86BD1" w:rsidP="0010010A">
      <w:r>
        <w:t>TOWN OF WELSH</w:t>
      </w:r>
    </w:p>
    <w:p w:rsidR="00A86BD1" w:rsidRDefault="00A86BD1" w:rsidP="0010010A">
      <w:r>
        <w:tab/>
      </w:r>
      <w:r>
        <w:tab/>
      </w:r>
      <w:r>
        <w:tab/>
      </w:r>
      <w:r>
        <w:tab/>
      </w:r>
      <w:r>
        <w:tab/>
      </w:r>
      <w:r>
        <w:tab/>
      </w:r>
      <w:r>
        <w:tab/>
      </w:r>
      <w:r>
        <w:tab/>
      </w:r>
      <w:r>
        <w:tab/>
        <w:t>WELSH, LOUISIANA</w:t>
      </w:r>
    </w:p>
    <w:p w:rsidR="00A86BD1" w:rsidRDefault="00A86BD1" w:rsidP="0010010A">
      <w:r>
        <w:tab/>
      </w:r>
      <w:r>
        <w:tab/>
      </w:r>
      <w:r>
        <w:tab/>
      </w:r>
      <w:r>
        <w:tab/>
      </w:r>
      <w:r>
        <w:tab/>
      </w:r>
      <w:r>
        <w:tab/>
      </w:r>
      <w:r>
        <w:tab/>
      </w:r>
      <w:r>
        <w:tab/>
      </w:r>
      <w:r>
        <w:tab/>
      </w:r>
      <w:r w:rsidR="001C192E">
        <w:t xml:space="preserve"> MARCH</w:t>
      </w:r>
      <w:r w:rsidR="00F12625">
        <w:t xml:space="preserve"> </w:t>
      </w:r>
      <w:r w:rsidR="00906365">
        <w:t>2</w:t>
      </w:r>
      <w:r w:rsidR="009C2E4F">
        <w:t>7</w:t>
      </w:r>
      <w:r w:rsidR="00626B59">
        <w:t xml:space="preserve">, </w:t>
      </w:r>
      <w:r w:rsidR="0071329B">
        <w:t>2017</w:t>
      </w:r>
    </w:p>
    <w:p w:rsidR="006E3018" w:rsidRDefault="006E3018" w:rsidP="0010010A"/>
    <w:p w:rsidR="00A62670" w:rsidRDefault="00A86BD1" w:rsidP="0010010A">
      <w:r>
        <w:t>The Mayor and Board of Al</w:t>
      </w:r>
      <w:r w:rsidR="00201C2B">
        <w:t>dermen of the Town of Welsh met</w:t>
      </w:r>
      <w:r w:rsidR="007E6B34">
        <w:t xml:space="preserve"> </w:t>
      </w:r>
      <w:r w:rsidR="00161750">
        <w:t>for a budget meeting</w:t>
      </w:r>
      <w:r w:rsidR="008D7AB6">
        <w:t xml:space="preserve"> </w:t>
      </w:r>
      <w:r w:rsidR="002B7413">
        <w:t>in their</w:t>
      </w:r>
    </w:p>
    <w:p w:rsidR="00A86BD1" w:rsidRDefault="00686008" w:rsidP="00A62670">
      <w:proofErr w:type="gramStart"/>
      <w:r>
        <w:t>r</w:t>
      </w:r>
      <w:r w:rsidR="00B1395C">
        <w:t>egular</w:t>
      </w:r>
      <w:proofErr w:type="gramEnd"/>
      <w:r w:rsidR="00A86BD1">
        <w:t xml:space="preserve"> meeting place, the</w:t>
      </w:r>
      <w:r w:rsidR="00A62670">
        <w:t xml:space="preserve"> </w:t>
      </w:r>
      <w:r w:rsidR="00A86BD1">
        <w:t xml:space="preserve">Town Hall, on </w:t>
      </w:r>
      <w:r w:rsidR="009C2E4F">
        <w:t>Monday</w:t>
      </w:r>
      <w:r w:rsidR="006E3018">
        <w:t xml:space="preserve">, </w:t>
      </w:r>
      <w:r w:rsidR="007E6B34">
        <w:t>March</w:t>
      </w:r>
      <w:r w:rsidR="00F12625">
        <w:t xml:space="preserve"> </w:t>
      </w:r>
      <w:r w:rsidR="00906365">
        <w:t>2</w:t>
      </w:r>
      <w:r w:rsidR="009C2E4F">
        <w:t>7</w:t>
      </w:r>
      <w:r w:rsidR="006E3018">
        <w:t>, 201</w:t>
      </w:r>
      <w:r w:rsidR="0071329B">
        <w:t>7</w:t>
      </w:r>
      <w:r w:rsidR="00A86BD1">
        <w:t xml:space="preserve">, at </w:t>
      </w:r>
      <w:r w:rsidR="00626B59">
        <w:t>6</w:t>
      </w:r>
      <w:r w:rsidR="00A86BD1">
        <w:t>:00 p.m.</w:t>
      </w:r>
    </w:p>
    <w:p w:rsidR="00065247" w:rsidDel="000C069C" w:rsidRDefault="00065247" w:rsidP="0010010A">
      <w:pPr>
        <w:rPr>
          <w:del w:id="0" w:author="Stephanie" w:date="2015-11-06T11:59:00Z"/>
        </w:rPr>
      </w:pPr>
    </w:p>
    <w:p w:rsidR="00640172" w:rsidRDefault="00A86BD1" w:rsidP="00D21518">
      <w:r>
        <w:t xml:space="preserve">Mayor </w:t>
      </w:r>
      <w:r w:rsidR="00BA411D">
        <w:t>Carolyn Louviere</w:t>
      </w:r>
      <w:r w:rsidR="00804457">
        <w:t xml:space="preserve"> called</w:t>
      </w:r>
      <w:r>
        <w:t xml:space="preserve"> the meeting to orde</w:t>
      </w:r>
      <w:r w:rsidR="008A58BC">
        <w:t>r</w:t>
      </w:r>
      <w:r w:rsidR="00F87767">
        <w:t>.</w:t>
      </w:r>
      <w:r w:rsidR="00626B59">
        <w:t xml:space="preserve">  </w:t>
      </w:r>
    </w:p>
    <w:p w:rsidR="00917C18" w:rsidRDefault="00491749" w:rsidP="0010010A">
      <w:r>
        <w:t xml:space="preserve"> </w:t>
      </w:r>
    </w:p>
    <w:p w:rsidR="00A86BD1" w:rsidRDefault="00A86BD1" w:rsidP="0010010A">
      <w:r>
        <w:t>Roll call follows:</w:t>
      </w:r>
    </w:p>
    <w:p w:rsidR="00626B59" w:rsidRDefault="00491749" w:rsidP="00B052D6">
      <w:r>
        <w:t xml:space="preserve">Present:  </w:t>
      </w:r>
      <w:r w:rsidR="00A86BD1">
        <w:t xml:space="preserve">Mayor </w:t>
      </w:r>
      <w:r w:rsidR="00BA411D">
        <w:t>Carolyn Louviere</w:t>
      </w:r>
      <w:r w:rsidR="00A86BD1">
        <w:t>; Aldermen</w:t>
      </w:r>
      <w:r w:rsidR="0071329B">
        <w:t xml:space="preserve">:  </w:t>
      </w:r>
      <w:r w:rsidR="00A86BD1">
        <w:t xml:space="preserve"> </w:t>
      </w:r>
      <w:r w:rsidR="0071329B">
        <w:t>Andrea King</w:t>
      </w:r>
      <w:r w:rsidR="0053380F">
        <w:t>,</w:t>
      </w:r>
      <w:r w:rsidR="0003167B">
        <w:t xml:space="preserve"> </w:t>
      </w:r>
      <w:r w:rsidR="0071329B">
        <w:t>Rodney Trahan</w:t>
      </w:r>
      <w:r w:rsidR="00871E39">
        <w:t>,</w:t>
      </w:r>
      <w:r w:rsidR="00626B59">
        <w:t xml:space="preserve"> </w:t>
      </w:r>
      <w:r w:rsidR="00906365">
        <w:t xml:space="preserve">Lawrence </w:t>
      </w:r>
      <w:proofErr w:type="spellStart"/>
      <w:r w:rsidR="00906365">
        <w:t>Mier</w:t>
      </w:r>
      <w:proofErr w:type="spellEnd"/>
      <w:r w:rsidR="00906365">
        <w:t>,</w:t>
      </w:r>
    </w:p>
    <w:p w:rsidR="00BC265A" w:rsidRDefault="0071329B" w:rsidP="00035D8C">
      <w:r>
        <w:t xml:space="preserve">Colby </w:t>
      </w:r>
      <w:proofErr w:type="gramStart"/>
      <w:r w:rsidR="00BE15AB">
        <w:t>Perry</w:t>
      </w:r>
      <w:r w:rsidR="008D7AB6">
        <w:t>,</w:t>
      </w:r>
      <w:proofErr w:type="gramEnd"/>
      <w:r w:rsidR="008D7AB6">
        <w:t xml:space="preserve"> and Robert Owens</w:t>
      </w:r>
      <w:r w:rsidR="007656DB">
        <w:t>.</w:t>
      </w:r>
    </w:p>
    <w:p w:rsidR="009926F4" w:rsidRDefault="009926F4" w:rsidP="0010010A"/>
    <w:p w:rsidR="00BA411D" w:rsidRDefault="00491749" w:rsidP="0010010A">
      <w:r>
        <w:t xml:space="preserve">Absent: </w:t>
      </w:r>
      <w:r w:rsidR="00B052D6">
        <w:t xml:space="preserve"> </w:t>
      </w:r>
      <w:r w:rsidR="00906365">
        <w:t>None</w:t>
      </w:r>
    </w:p>
    <w:p w:rsidR="00065247" w:rsidRDefault="00065247" w:rsidP="0010010A"/>
    <w:p w:rsidR="009C2E4F" w:rsidRDefault="00A86BD1" w:rsidP="00906365">
      <w:r>
        <w:t>Others in attendance</w:t>
      </w:r>
      <w:r w:rsidR="000B2562">
        <w:t>:</w:t>
      </w:r>
      <w:r w:rsidR="000B2562">
        <w:tab/>
      </w:r>
      <w:r w:rsidR="00DD212D">
        <w:t>Stephanie Benoit</w:t>
      </w:r>
      <w:r w:rsidR="0010462D">
        <w:t>, Town Clerk</w:t>
      </w:r>
      <w:r w:rsidR="009C2E4F">
        <w:t>; Marcus Crochet, Police Chief; Michelle</w:t>
      </w:r>
    </w:p>
    <w:p w:rsidR="00065C44" w:rsidRDefault="009C2E4F" w:rsidP="00906365">
      <w:proofErr w:type="spellStart"/>
      <w:r>
        <w:t>Ramagos</w:t>
      </w:r>
      <w:proofErr w:type="spellEnd"/>
      <w:r>
        <w:t>, Director of Parks and Recreation</w:t>
      </w:r>
    </w:p>
    <w:p w:rsidR="00133620" w:rsidRDefault="00133620" w:rsidP="0010010A"/>
    <w:p w:rsidR="00693ED5" w:rsidRDefault="00161750" w:rsidP="00693ED5">
      <w:r>
        <w:t>05</w:t>
      </w:r>
      <w:r w:rsidR="009C2E4F">
        <w:t>9</w:t>
      </w:r>
      <w:r>
        <w:t>.</w:t>
      </w:r>
      <w:r>
        <w:tab/>
      </w:r>
      <w:r w:rsidR="009C2E4F">
        <w:t xml:space="preserve">Mayor, Carolyn Louviere, opened the meeting with her thoughts on the Police Department and their importance to our Town.  </w:t>
      </w:r>
      <w:r w:rsidR="00575739">
        <w:t xml:space="preserve">Police Chief, Marcus Crochet asked for an increased budget to give an across the board raise to his staff and the Mayor asked to increase </w:t>
      </w:r>
      <w:r w:rsidR="00BE15AB">
        <w:t>his salary which would have to be voted on by the Council but both have raised his total budget for the upcoming fiscal year.  Some council members believe the Town does not have the money to support a larger budget for the Police Department.  Iowa Police Chief and Comptroller attended the meeting to give information on how their Town handles their Police Department Budget.  There were lots of questions, concerns, and accusations between Council Members, Police Department, and City Hall.  Nothing was decided on or changed with the proposed 2017-2018 Budget that will be introduced at the next Council meeting on Tuesday, April 4, 2017.</w:t>
      </w:r>
    </w:p>
    <w:p w:rsidR="00161750" w:rsidRDefault="00161750" w:rsidP="00693ED5"/>
    <w:p w:rsidR="00F87767" w:rsidRDefault="002B619D" w:rsidP="00DB30CA">
      <w:r>
        <w:t>0</w:t>
      </w:r>
      <w:r w:rsidR="009C2E4F">
        <w:t>60</w:t>
      </w:r>
      <w:r w:rsidR="00F87767">
        <w:t xml:space="preserve">. </w:t>
      </w:r>
      <w:r w:rsidR="00C27C95">
        <w:tab/>
      </w:r>
      <w:r w:rsidR="005A061A">
        <w:t xml:space="preserve">There being no further business, </w:t>
      </w:r>
      <w:r w:rsidR="00161750">
        <w:t>Mayor Louviere adjourned the meeting.</w:t>
      </w:r>
      <w:r w:rsidR="005A061A">
        <w:t xml:space="preserve"> </w:t>
      </w:r>
    </w:p>
    <w:p w:rsidR="00BC2541" w:rsidRDefault="00BC2541" w:rsidP="00871E39"/>
    <w:p w:rsidR="00E46719" w:rsidRDefault="00E46719" w:rsidP="0010010A"/>
    <w:p w:rsidR="00065247" w:rsidRDefault="00BA17C6" w:rsidP="0010010A">
      <w:r>
        <w:t>ATTEST:</w:t>
      </w:r>
      <w:r>
        <w:tab/>
      </w:r>
      <w:r w:rsidR="00065247">
        <w:tab/>
      </w:r>
      <w:r w:rsidR="00065247">
        <w:tab/>
      </w:r>
      <w:r w:rsidR="00065247">
        <w:tab/>
      </w:r>
      <w:r w:rsidR="00065247">
        <w:tab/>
      </w:r>
      <w:r w:rsidR="00065247">
        <w:tab/>
      </w:r>
      <w:r w:rsidR="00065247">
        <w:tab/>
        <w:t>APPROVAL:</w:t>
      </w:r>
    </w:p>
    <w:p w:rsidR="00065247" w:rsidRDefault="00065247" w:rsidP="0010010A"/>
    <w:p w:rsidR="00065247" w:rsidRDefault="00065247" w:rsidP="0010010A">
      <w:r>
        <w:t>___________________________</w:t>
      </w:r>
      <w:r w:rsidR="004F4778">
        <w:tab/>
      </w:r>
      <w:r>
        <w:tab/>
      </w:r>
      <w:r>
        <w:tab/>
      </w:r>
      <w:r>
        <w:tab/>
        <w:t>_________________________</w:t>
      </w:r>
    </w:p>
    <w:p w:rsidR="00A86BD1" w:rsidRDefault="003C564C" w:rsidP="0010010A">
      <w:r>
        <w:t>St</w:t>
      </w:r>
      <w:r w:rsidR="00FB0226">
        <w:t>ephanie Benoit</w:t>
      </w:r>
      <w:r w:rsidR="00A86BD1">
        <w:t>, Town Clerk</w:t>
      </w:r>
      <w:r w:rsidR="00A86BD1">
        <w:tab/>
      </w:r>
      <w:r w:rsidR="00A86BD1">
        <w:tab/>
      </w:r>
      <w:r w:rsidR="00A86BD1">
        <w:tab/>
      </w:r>
      <w:r w:rsidR="00A86BD1">
        <w:tab/>
        <w:t>Carolyn Louviere, Mayor</w:t>
      </w:r>
    </w:p>
    <w:sectPr w:rsidR="00A86BD1" w:rsidSect="00E53D43">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E0CCA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FE7CD7"/>
    <w:multiLevelType w:val="hybridMultilevel"/>
    <w:tmpl w:val="7BD89C8E"/>
    <w:lvl w:ilvl="0" w:tplc="6E58BC46">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A15BC"/>
    <w:multiLevelType w:val="hybridMultilevel"/>
    <w:tmpl w:val="028C0FB8"/>
    <w:lvl w:ilvl="0" w:tplc="341446FE">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936B7"/>
    <w:multiLevelType w:val="hybridMultilevel"/>
    <w:tmpl w:val="80B62B5C"/>
    <w:lvl w:ilvl="0" w:tplc="C5502570">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351BD"/>
    <w:multiLevelType w:val="hybridMultilevel"/>
    <w:tmpl w:val="47260314"/>
    <w:lvl w:ilvl="0" w:tplc="666A5DF0">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B23424"/>
    <w:multiLevelType w:val="hybridMultilevel"/>
    <w:tmpl w:val="EB28DE64"/>
    <w:lvl w:ilvl="0" w:tplc="A5A2D676">
      <w:start w:val="95"/>
      <w:numFmt w:val="decimalZero"/>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C5739D"/>
    <w:multiLevelType w:val="hybridMultilevel"/>
    <w:tmpl w:val="EC7041F4"/>
    <w:lvl w:ilvl="0" w:tplc="B67E76CC">
      <w:start w:val="7"/>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185DB8"/>
    <w:multiLevelType w:val="hybridMultilevel"/>
    <w:tmpl w:val="B4A810B0"/>
    <w:lvl w:ilvl="0" w:tplc="44364C26">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6F1F6C"/>
    <w:multiLevelType w:val="hybridMultilevel"/>
    <w:tmpl w:val="8A64B1A0"/>
    <w:lvl w:ilvl="0" w:tplc="30E2B97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6B78FB"/>
    <w:multiLevelType w:val="hybridMultilevel"/>
    <w:tmpl w:val="F7481620"/>
    <w:lvl w:ilvl="0" w:tplc="2D266018">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091F12"/>
    <w:multiLevelType w:val="hybridMultilevel"/>
    <w:tmpl w:val="96828700"/>
    <w:lvl w:ilvl="0" w:tplc="31F4B2A2">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7A79F1"/>
    <w:multiLevelType w:val="hybridMultilevel"/>
    <w:tmpl w:val="9B44FB9C"/>
    <w:lvl w:ilvl="0" w:tplc="FA6A7F3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5F59AA"/>
    <w:multiLevelType w:val="hybridMultilevel"/>
    <w:tmpl w:val="31AE69D4"/>
    <w:lvl w:ilvl="0" w:tplc="D820EF3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2960F6"/>
    <w:multiLevelType w:val="hybridMultilevel"/>
    <w:tmpl w:val="5342781E"/>
    <w:lvl w:ilvl="0" w:tplc="06A2D552">
      <w:start w:val="95"/>
      <w:numFmt w:val="decimalZero"/>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A12DEC"/>
    <w:multiLevelType w:val="hybridMultilevel"/>
    <w:tmpl w:val="9D56624A"/>
    <w:lvl w:ilvl="0" w:tplc="6966D8F4">
      <w:start w:val="95"/>
      <w:numFmt w:val="decimalZero"/>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F31959"/>
    <w:multiLevelType w:val="hybridMultilevel"/>
    <w:tmpl w:val="9370AB88"/>
    <w:lvl w:ilvl="0" w:tplc="24EAA2F2">
      <w:start w:val="95"/>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3D30CD"/>
    <w:multiLevelType w:val="hybridMultilevel"/>
    <w:tmpl w:val="EFEE2A10"/>
    <w:lvl w:ilvl="0" w:tplc="64627438">
      <w:start w:val="1"/>
      <w:numFmt w:val="decimalZero"/>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C76344"/>
    <w:multiLevelType w:val="hybridMultilevel"/>
    <w:tmpl w:val="49BAFA88"/>
    <w:lvl w:ilvl="0" w:tplc="6E0C460A">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B450CA"/>
    <w:multiLevelType w:val="hybridMultilevel"/>
    <w:tmpl w:val="5302F5F6"/>
    <w:lvl w:ilvl="0" w:tplc="E52698B2">
      <w:start w:val="51"/>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AC5535"/>
    <w:multiLevelType w:val="hybridMultilevel"/>
    <w:tmpl w:val="91D2CA4E"/>
    <w:lvl w:ilvl="0" w:tplc="5C8035E2">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AE2ABF"/>
    <w:multiLevelType w:val="hybridMultilevel"/>
    <w:tmpl w:val="83D276B2"/>
    <w:lvl w:ilvl="0" w:tplc="4F6E85E0">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006969"/>
    <w:multiLevelType w:val="hybridMultilevel"/>
    <w:tmpl w:val="51CC6048"/>
    <w:lvl w:ilvl="0" w:tplc="2258D0AE">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482D5D"/>
    <w:multiLevelType w:val="hybridMultilevel"/>
    <w:tmpl w:val="AC0E23FA"/>
    <w:lvl w:ilvl="0" w:tplc="CF0CA702">
      <w:start w:val="18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670532"/>
    <w:multiLevelType w:val="hybridMultilevel"/>
    <w:tmpl w:val="5A84E8A0"/>
    <w:lvl w:ilvl="0" w:tplc="972AC59A">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631506"/>
    <w:multiLevelType w:val="hybridMultilevel"/>
    <w:tmpl w:val="0BC4B2D6"/>
    <w:lvl w:ilvl="0" w:tplc="E6F26196">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D26DAD"/>
    <w:multiLevelType w:val="hybridMultilevel"/>
    <w:tmpl w:val="63482140"/>
    <w:lvl w:ilvl="0" w:tplc="6A56E1F0">
      <w:start w:val="513"/>
      <w:numFmt w:val="decimalZero"/>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576804"/>
    <w:multiLevelType w:val="hybridMultilevel"/>
    <w:tmpl w:val="25F48046"/>
    <w:lvl w:ilvl="0" w:tplc="D9E4AF3C">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A10CAD"/>
    <w:multiLevelType w:val="hybridMultilevel"/>
    <w:tmpl w:val="A33A68BC"/>
    <w:lvl w:ilvl="0" w:tplc="1FEAB704">
      <w:start w:val="95"/>
      <w:numFmt w:val="decimalZero"/>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2775C91"/>
    <w:multiLevelType w:val="hybridMultilevel"/>
    <w:tmpl w:val="1662FF3E"/>
    <w:lvl w:ilvl="0" w:tplc="5B6A5EEC">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E73DD0"/>
    <w:multiLevelType w:val="hybridMultilevel"/>
    <w:tmpl w:val="E2BE50B0"/>
    <w:lvl w:ilvl="0" w:tplc="0409000F">
      <w:start w:val="19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5D30F3B"/>
    <w:multiLevelType w:val="hybridMultilevel"/>
    <w:tmpl w:val="88F8F4B0"/>
    <w:lvl w:ilvl="0" w:tplc="04FA4D36">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53055B"/>
    <w:multiLevelType w:val="hybridMultilevel"/>
    <w:tmpl w:val="B666F78A"/>
    <w:lvl w:ilvl="0" w:tplc="7F0C8F1C">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FB32B5"/>
    <w:multiLevelType w:val="hybridMultilevel"/>
    <w:tmpl w:val="7ECE0A48"/>
    <w:lvl w:ilvl="0" w:tplc="1258FAFE">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CF73A2"/>
    <w:multiLevelType w:val="hybridMultilevel"/>
    <w:tmpl w:val="E0DCED28"/>
    <w:lvl w:ilvl="0" w:tplc="94A86E2A">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7B5186"/>
    <w:multiLevelType w:val="hybridMultilevel"/>
    <w:tmpl w:val="F37691EA"/>
    <w:lvl w:ilvl="0" w:tplc="769CCF16">
      <w:start w:val="95"/>
      <w:numFmt w:val="decimalZero"/>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21B5196"/>
    <w:multiLevelType w:val="hybridMultilevel"/>
    <w:tmpl w:val="418C0C16"/>
    <w:lvl w:ilvl="0" w:tplc="3CBA18AE">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D1310A"/>
    <w:multiLevelType w:val="hybridMultilevel"/>
    <w:tmpl w:val="0F3E2214"/>
    <w:lvl w:ilvl="0" w:tplc="51B4F83E">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3A39DC"/>
    <w:multiLevelType w:val="hybridMultilevel"/>
    <w:tmpl w:val="73B8EE7A"/>
    <w:lvl w:ilvl="0" w:tplc="15163FA2">
      <w:start w:val="42"/>
      <w:numFmt w:val="decimalZero"/>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7A596D4C"/>
    <w:multiLevelType w:val="hybridMultilevel"/>
    <w:tmpl w:val="A8DC7A8E"/>
    <w:lvl w:ilvl="0" w:tplc="BFB65192">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C55371"/>
    <w:multiLevelType w:val="hybridMultilevel"/>
    <w:tmpl w:val="291ED762"/>
    <w:lvl w:ilvl="0" w:tplc="2382BD8C">
      <w:start w:val="68"/>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5"/>
  </w:num>
  <w:num w:numId="3">
    <w:abstractNumId w:val="15"/>
  </w:num>
  <w:num w:numId="4">
    <w:abstractNumId w:val="5"/>
  </w:num>
  <w:num w:numId="5">
    <w:abstractNumId w:val="13"/>
  </w:num>
  <w:num w:numId="6">
    <w:abstractNumId w:val="27"/>
  </w:num>
  <w:num w:numId="7">
    <w:abstractNumId w:val="34"/>
  </w:num>
  <w:num w:numId="8">
    <w:abstractNumId w:val="14"/>
  </w:num>
  <w:num w:numId="9">
    <w:abstractNumId w:val="29"/>
  </w:num>
  <w:num w:numId="10">
    <w:abstractNumId w:val="6"/>
  </w:num>
  <w:num w:numId="11">
    <w:abstractNumId w:val="39"/>
  </w:num>
  <w:num w:numId="12">
    <w:abstractNumId w:val="22"/>
  </w:num>
  <w:num w:numId="13">
    <w:abstractNumId w:val="37"/>
  </w:num>
  <w:num w:numId="14">
    <w:abstractNumId w:val="8"/>
  </w:num>
  <w:num w:numId="15">
    <w:abstractNumId w:val="2"/>
  </w:num>
  <w:num w:numId="16">
    <w:abstractNumId w:val="30"/>
  </w:num>
  <w:num w:numId="17">
    <w:abstractNumId w:val="33"/>
  </w:num>
  <w:num w:numId="18">
    <w:abstractNumId w:val="28"/>
  </w:num>
  <w:num w:numId="19">
    <w:abstractNumId w:val="35"/>
  </w:num>
  <w:num w:numId="20">
    <w:abstractNumId w:val="16"/>
  </w:num>
  <w:num w:numId="21">
    <w:abstractNumId w:val="20"/>
  </w:num>
  <w:num w:numId="22">
    <w:abstractNumId w:val="36"/>
  </w:num>
  <w:num w:numId="23">
    <w:abstractNumId w:val="7"/>
  </w:num>
  <w:num w:numId="24">
    <w:abstractNumId w:val="17"/>
  </w:num>
  <w:num w:numId="25">
    <w:abstractNumId w:val="21"/>
  </w:num>
  <w:num w:numId="26">
    <w:abstractNumId w:val="10"/>
  </w:num>
  <w:num w:numId="27">
    <w:abstractNumId w:val="19"/>
  </w:num>
  <w:num w:numId="28">
    <w:abstractNumId w:val="1"/>
  </w:num>
  <w:num w:numId="29">
    <w:abstractNumId w:val="4"/>
  </w:num>
  <w:num w:numId="30">
    <w:abstractNumId w:val="3"/>
  </w:num>
  <w:num w:numId="31">
    <w:abstractNumId w:val="31"/>
  </w:num>
  <w:num w:numId="32">
    <w:abstractNumId w:val="11"/>
  </w:num>
  <w:num w:numId="33">
    <w:abstractNumId w:val="24"/>
  </w:num>
  <w:num w:numId="34">
    <w:abstractNumId w:val="23"/>
  </w:num>
  <w:num w:numId="35">
    <w:abstractNumId w:val="0"/>
  </w:num>
  <w:num w:numId="36">
    <w:abstractNumId w:val="12"/>
  </w:num>
  <w:num w:numId="37">
    <w:abstractNumId w:val="32"/>
  </w:num>
  <w:num w:numId="38">
    <w:abstractNumId w:val="26"/>
  </w:num>
  <w:num w:numId="39">
    <w:abstractNumId w:val="38"/>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86BD1"/>
    <w:rsid w:val="00001F15"/>
    <w:rsid w:val="0000366D"/>
    <w:rsid w:val="00003690"/>
    <w:rsid w:val="000040A7"/>
    <w:rsid w:val="00006AF1"/>
    <w:rsid w:val="00006C39"/>
    <w:rsid w:val="0000791C"/>
    <w:rsid w:val="00007FAD"/>
    <w:rsid w:val="000116FD"/>
    <w:rsid w:val="00011C07"/>
    <w:rsid w:val="00013283"/>
    <w:rsid w:val="00013F69"/>
    <w:rsid w:val="00015448"/>
    <w:rsid w:val="00015B64"/>
    <w:rsid w:val="00015D9D"/>
    <w:rsid w:val="0001789D"/>
    <w:rsid w:val="00020E8F"/>
    <w:rsid w:val="000227D3"/>
    <w:rsid w:val="00023BDF"/>
    <w:rsid w:val="00024288"/>
    <w:rsid w:val="000244BC"/>
    <w:rsid w:val="00024A80"/>
    <w:rsid w:val="0002550D"/>
    <w:rsid w:val="000259BA"/>
    <w:rsid w:val="00026828"/>
    <w:rsid w:val="00027CD1"/>
    <w:rsid w:val="00030292"/>
    <w:rsid w:val="00031570"/>
    <w:rsid w:val="0003167B"/>
    <w:rsid w:val="000316A9"/>
    <w:rsid w:val="0003360E"/>
    <w:rsid w:val="00034D10"/>
    <w:rsid w:val="00035D8C"/>
    <w:rsid w:val="000361B6"/>
    <w:rsid w:val="000370C0"/>
    <w:rsid w:val="00037153"/>
    <w:rsid w:val="00037B21"/>
    <w:rsid w:val="0004010F"/>
    <w:rsid w:val="000415D1"/>
    <w:rsid w:val="000433AB"/>
    <w:rsid w:val="00043EAF"/>
    <w:rsid w:val="00044FAF"/>
    <w:rsid w:val="00044FDF"/>
    <w:rsid w:val="00045009"/>
    <w:rsid w:val="00046578"/>
    <w:rsid w:val="00046BCE"/>
    <w:rsid w:val="00046D6B"/>
    <w:rsid w:val="00047194"/>
    <w:rsid w:val="0004723C"/>
    <w:rsid w:val="00047DD9"/>
    <w:rsid w:val="00050641"/>
    <w:rsid w:val="0005099D"/>
    <w:rsid w:val="00050B26"/>
    <w:rsid w:val="00050EC8"/>
    <w:rsid w:val="00052D83"/>
    <w:rsid w:val="0005377E"/>
    <w:rsid w:val="000537EB"/>
    <w:rsid w:val="00055E8F"/>
    <w:rsid w:val="00056608"/>
    <w:rsid w:val="000568AF"/>
    <w:rsid w:val="00057636"/>
    <w:rsid w:val="000603B7"/>
    <w:rsid w:val="00062A45"/>
    <w:rsid w:val="0006317F"/>
    <w:rsid w:val="00063CE2"/>
    <w:rsid w:val="0006417F"/>
    <w:rsid w:val="0006499E"/>
    <w:rsid w:val="00065247"/>
    <w:rsid w:val="00065C44"/>
    <w:rsid w:val="00065E3D"/>
    <w:rsid w:val="0006733B"/>
    <w:rsid w:val="00070109"/>
    <w:rsid w:val="000728C3"/>
    <w:rsid w:val="000730F4"/>
    <w:rsid w:val="000736EB"/>
    <w:rsid w:val="00073AE4"/>
    <w:rsid w:val="00074FAE"/>
    <w:rsid w:val="0007578F"/>
    <w:rsid w:val="00075CEA"/>
    <w:rsid w:val="00075F98"/>
    <w:rsid w:val="0007702B"/>
    <w:rsid w:val="000770DB"/>
    <w:rsid w:val="000775BA"/>
    <w:rsid w:val="000775DE"/>
    <w:rsid w:val="00077D88"/>
    <w:rsid w:val="00080095"/>
    <w:rsid w:val="000804F6"/>
    <w:rsid w:val="000806F8"/>
    <w:rsid w:val="00080D5C"/>
    <w:rsid w:val="000818E5"/>
    <w:rsid w:val="000823E4"/>
    <w:rsid w:val="00082D57"/>
    <w:rsid w:val="000836ED"/>
    <w:rsid w:val="000844FE"/>
    <w:rsid w:val="0008471D"/>
    <w:rsid w:val="000860E6"/>
    <w:rsid w:val="00086FEE"/>
    <w:rsid w:val="0008797B"/>
    <w:rsid w:val="00087F15"/>
    <w:rsid w:val="000903A8"/>
    <w:rsid w:val="000909CF"/>
    <w:rsid w:val="00090B97"/>
    <w:rsid w:val="00093251"/>
    <w:rsid w:val="000936D9"/>
    <w:rsid w:val="00093841"/>
    <w:rsid w:val="00094D53"/>
    <w:rsid w:val="00094EBE"/>
    <w:rsid w:val="000962F6"/>
    <w:rsid w:val="00096BB7"/>
    <w:rsid w:val="00096CDF"/>
    <w:rsid w:val="00096D14"/>
    <w:rsid w:val="00097694"/>
    <w:rsid w:val="00097917"/>
    <w:rsid w:val="000A2277"/>
    <w:rsid w:val="000A3B08"/>
    <w:rsid w:val="000A4048"/>
    <w:rsid w:val="000A4EDB"/>
    <w:rsid w:val="000A5D6A"/>
    <w:rsid w:val="000A5EB7"/>
    <w:rsid w:val="000A6334"/>
    <w:rsid w:val="000A6399"/>
    <w:rsid w:val="000A75BF"/>
    <w:rsid w:val="000A7C10"/>
    <w:rsid w:val="000B007A"/>
    <w:rsid w:val="000B06D9"/>
    <w:rsid w:val="000B08D3"/>
    <w:rsid w:val="000B1485"/>
    <w:rsid w:val="000B1668"/>
    <w:rsid w:val="000B1A34"/>
    <w:rsid w:val="000B2562"/>
    <w:rsid w:val="000B264C"/>
    <w:rsid w:val="000B2EBE"/>
    <w:rsid w:val="000B3282"/>
    <w:rsid w:val="000B3AA3"/>
    <w:rsid w:val="000B435A"/>
    <w:rsid w:val="000B4563"/>
    <w:rsid w:val="000B467D"/>
    <w:rsid w:val="000B51FD"/>
    <w:rsid w:val="000B5B03"/>
    <w:rsid w:val="000B672E"/>
    <w:rsid w:val="000B7DCF"/>
    <w:rsid w:val="000B7E1E"/>
    <w:rsid w:val="000C069C"/>
    <w:rsid w:val="000C103F"/>
    <w:rsid w:val="000C4682"/>
    <w:rsid w:val="000C4837"/>
    <w:rsid w:val="000C5EDA"/>
    <w:rsid w:val="000C6236"/>
    <w:rsid w:val="000C6CA5"/>
    <w:rsid w:val="000C7609"/>
    <w:rsid w:val="000C760B"/>
    <w:rsid w:val="000C798F"/>
    <w:rsid w:val="000D029E"/>
    <w:rsid w:val="000D04E6"/>
    <w:rsid w:val="000D0D5C"/>
    <w:rsid w:val="000D10B3"/>
    <w:rsid w:val="000D11FE"/>
    <w:rsid w:val="000D13A5"/>
    <w:rsid w:val="000D153F"/>
    <w:rsid w:val="000D3AFF"/>
    <w:rsid w:val="000D4027"/>
    <w:rsid w:val="000D44B0"/>
    <w:rsid w:val="000D4D6B"/>
    <w:rsid w:val="000D513A"/>
    <w:rsid w:val="000D5178"/>
    <w:rsid w:val="000D56BE"/>
    <w:rsid w:val="000D5A92"/>
    <w:rsid w:val="000D5CFF"/>
    <w:rsid w:val="000D66F6"/>
    <w:rsid w:val="000D6BDB"/>
    <w:rsid w:val="000D7047"/>
    <w:rsid w:val="000E1382"/>
    <w:rsid w:val="000E1A0C"/>
    <w:rsid w:val="000E203A"/>
    <w:rsid w:val="000E36CC"/>
    <w:rsid w:val="000E3B13"/>
    <w:rsid w:val="000E3E5E"/>
    <w:rsid w:val="000E56F3"/>
    <w:rsid w:val="000E65BA"/>
    <w:rsid w:val="000F08DF"/>
    <w:rsid w:val="000F0BF8"/>
    <w:rsid w:val="000F30DF"/>
    <w:rsid w:val="000F33F8"/>
    <w:rsid w:val="000F5286"/>
    <w:rsid w:val="000F600E"/>
    <w:rsid w:val="000F6077"/>
    <w:rsid w:val="000F63A8"/>
    <w:rsid w:val="000F68D4"/>
    <w:rsid w:val="000F7063"/>
    <w:rsid w:val="0010010A"/>
    <w:rsid w:val="0010014C"/>
    <w:rsid w:val="00100D17"/>
    <w:rsid w:val="00101BC9"/>
    <w:rsid w:val="001020F6"/>
    <w:rsid w:val="00102A6C"/>
    <w:rsid w:val="00103610"/>
    <w:rsid w:val="0010391A"/>
    <w:rsid w:val="0010426A"/>
    <w:rsid w:val="0010462D"/>
    <w:rsid w:val="0010471D"/>
    <w:rsid w:val="001052DE"/>
    <w:rsid w:val="001057DE"/>
    <w:rsid w:val="0010589E"/>
    <w:rsid w:val="00105C92"/>
    <w:rsid w:val="00106119"/>
    <w:rsid w:val="00106B8E"/>
    <w:rsid w:val="00107025"/>
    <w:rsid w:val="00107E5A"/>
    <w:rsid w:val="0011096D"/>
    <w:rsid w:val="00110CFE"/>
    <w:rsid w:val="001113D3"/>
    <w:rsid w:val="0011204E"/>
    <w:rsid w:val="0011208A"/>
    <w:rsid w:val="001123A4"/>
    <w:rsid w:val="001123FB"/>
    <w:rsid w:val="00113651"/>
    <w:rsid w:val="00114F50"/>
    <w:rsid w:val="00117EE6"/>
    <w:rsid w:val="0012104F"/>
    <w:rsid w:val="001215E2"/>
    <w:rsid w:val="00121EB9"/>
    <w:rsid w:val="00122031"/>
    <w:rsid w:val="001231CB"/>
    <w:rsid w:val="00123900"/>
    <w:rsid w:val="001243C5"/>
    <w:rsid w:val="00125976"/>
    <w:rsid w:val="00125EC2"/>
    <w:rsid w:val="0012687E"/>
    <w:rsid w:val="0012728C"/>
    <w:rsid w:val="0012775D"/>
    <w:rsid w:val="00127D1D"/>
    <w:rsid w:val="00130A1D"/>
    <w:rsid w:val="00130A9B"/>
    <w:rsid w:val="00130CE4"/>
    <w:rsid w:val="00131D1C"/>
    <w:rsid w:val="00133271"/>
    <w:rsid w:val="00133620"/>
    <w:rsid w:val="0013452E"/>
    <w:rsid w:val="001355E1"/>
    <w:rsid w:val="00140A27"/>
    <w:rsid w:val="00141027"/>
    <w:rsid w:val="00141DCA"/>
    <w:rsid w:val="0014200F"/>
    <w:rsid w:val="00142A5A"/>
    <w:rsid w:val="00142F0A"/>
    <w:rsid w:val="001445F1"/>
    <w:rsid w:val="001453B8"/>
    <w:rsid w:val="001455A1"/>
    <w:rsid w:val="00145877"/>
    <w:rsid w:val="00145D0A"/>
    <w:rsid w:val="00145E62"/>
    <w:rsid w:val="001474C4"/>
    <w:rsid w:val="00150A92"/>
    <w:rsid w:val="00151631"/>
    <w:rsid w:val="00151C98"/>
    <w:rsid w:val="00152F29"/>
    <w:rsid w:val="001530A3"/>
    <w:rsid w:val="0015310B"/>
    <w:rsid w:val="00153C5E"/>
    <w:rsid w:val="0015421B"/>
    <w:rsid w:val="001543B0"/>
    <w:rsid w:val="00154810"/>
    <w:rsid w:val="00154A49"/>
    <w:rsid w:val="00154BE7"/>
    <w:rsid w:val="001554DD"/>
    <w:rsid w:val="00155CCE"/>
    <w:rsid w:val="00155FA9"/>
    <w:rsid w:val="00156901"/>
    <w:rsid w:val="00156C9E"/>
    <w:rsid w:val="001573F3"/>
    <w:rsid w:val="00157E61"/>
    <w:rsid w:val="00161750"/>
    <w:rsid w:val="00161E18"/>
    <w:rsid w:val="00161F10"/>
    <w:rsid w:val="001621DB"/>
    <w:rsid w:val="001624C5"/>
    <w:rsid w:val="00165690"/>
    <w:rsid w:val="00166315"/>
    <w:rsid w:val="0016649A"/>
    <w:rsid w:val="0016656B"/>
    <w:rsid w:val="00166A0A"/>
    <w:rsid w:val="00167838"/>
    <w:rsid w:val="00170081"/>
    <w:rsid w:val="00170ED0"/>
    <w:rsid w:val="0017231D"/>
    <w:rsid w:val="0017478E"/>
    <w:rsid w:val="00174D6D"/>
    <w:rsid w:val="00175CA7"/>
    <w:rsid w:val="0017713E"/>
    <w:rsid w:val="00177160"/>
    <w:rsid w:val="001773F0"/>
    <w:rsid w:val="0017787F"/>
    <w:rsid w:val="00177A2C"/>
    <w:rsid w:val="0018019B"/>
    <w:rsid w:val="00180468"/>
    <w:rsid w:val="00180A3F"/>
    <w:rsid w:val="00180E0C"/>
    <w:rsid w:val="00180E4F"/>
    <w:rsid w:val="0018140C"/>
    <w:rsid w:val="001819B9"/>
    <w:rsid w:val="001819C3"/>
    <w:rsid w:val="00182DA6"/>
    <w:rsid w:val="001849A8"/>
    <w:rsid w:val="00184BA4"/>
    <w:rsid w:val="00185803"/>
    <w:rsid w:val="0018665F"/>
    <w:rsid w:val="00187779"/>
    <w:rsid w:val="001903DB"/>
    <w:rsid w:val="0019198F"/>
    <w:rsid w:val="00192BDF"/>
    <w:rsid w:val="00193447"/>
    <w:rsid w:val="00194FBE"/>
    <w:rsid w:val="00195DD8"/>
    <w:rsid w:val="00196FB7"/>
    <w:rsid w:val="0019705B"/>
    <w:rsid w:val="001A198E"/>
    <w:rsid w:val="001A38ED"/>
    <w:rsid w:val="001A464B"/>
    <w:rsid w:val="001A4A7D"/>
    <w:rsid w:val="001A4B4D"/>
    <w:rsid w:val="001A67D1"/>
    <w:rsid w:val="001A6E6C"/>
    <w:rsid w:val="001A7E81"/>
    <w:rsid w:val="001B0DCE"/>
    <w:rsid w:val="001B2C17"/>
    <w:rsid w:val="001B3968"/>
    <w:rsid w:val="001B3C27"/>
    <w:rsid w:val="001B426F"/>
    <w:rsid w:val="001B53DE"/>
    <w:rsid w:val="001B5A62"/>
    <w:rsid w:val="001B681B"/>
    <w:rsid w:val="001B7BD1"/>
    <w:rsid w:val="001C192E"/>
    <w:rsid w:val="001C1A28"/>
    <w:rsid w:val="001C21A0"/>
    <w:rsid w:val="001C2250"/>
    <w:rsid w:val="001C2354"/>
    <w:rsid w:val="001C2737"/>
    <w:rsid w:val="001C291F"/>
    <w:rsid w:val="001C2B87"/>
    <w:rsid w:val="001C3875"/>
    <w:rsid w:val="001C442F"/>
    <w:rsid w:val="001C543B"/>
    <w:rsid w:val="001C55B0"/>
    <w:rsid w:val="001C5DD4"/>
    <w:rsid w:val="001C5EF5"/>
    <w:rsid w:val="001C5F3B"/>
    <w:rsid w:val="001C6BC9"/>
    <w:rsid w:val="001D04CF"/>
    <w:rsid w:val="001D1FA6"/>
    <w:rsid w:val="001D279E"/>
    <w:rsid w:val="001D31ED"/>
    <w:rsid w:val="001D3D97"/>
    <w:rsid w:val="001D4797"/>
    <w:rsid w:val="001D4A2E"/>
    <w:rsid w:val="001D5C0F"/>
    <w:rsid w:val="001D5F8F"/>
    <w:rsid w:val="001D5FAF"/>
    <w:rsid w:val="001D73D8"/>
    <w:rsid w:val="001D74D8"/>
    <w:rsid w:val="001E0979"/>
    <w:rsid w:val="001E1AE4"/>
    <w:rsid w:val="001E274D"/>
    <w:rsid w:val="001E2E54"/>
    <w:rsid w:val="001E38FB"/>
    <w:rsid w:val="001E3C2C"/>
    <w:rsid w:val="001E5842"/>
    <w:rsid w:val="001E589F"/>
    <w:rsid w:val="001E59DF"/>
    <w:rsid w:val="001E60F9"/>
    <w:rsid w:val="001E6185"/>
    <w:rsid w:val="001E61CC"/>
    <w:rsid w:val="001E6A02"/>
    <w:rsid w:val="001E6A48"/>
    <w:rsid w:val="001E6CBA"/>
    <w:rsid w:val="001E72FA"/>
    <w:rsid w:val="001E78D1"/>
    <w:rsid w:val="001F02E2"/>
    <w:rsid w:val="001F068D"/>
    <w:rsid w:val="001F24A8"/>
    <w:rsid w:val="001F4096"/>
    <w:rsid w:val="001F46F5"/>
    <w:rsid w:val="001F4C20"/>
    <w:rsid w:val="001F4E44"/>
    <w:rsid w:val="001F613B"/>
    <w:rsid w:val="002001B3"/>
    <w:rsid w:val="002009E7"/>
    <w:rsid w:val="00200D8C"/>
    <w:rsid w:val="00201C2B"/>
    <w:rsid w:val="0020280B"/>
    <w:rsid w:val="00203849"/>
    <w:rsid w:val="002057DC"/>
    <w:rsid w:val="00206367"/>
    <w:rsid w:val="00206695"/>
    <w:rsid w:val="00207456"/>
    <w:rsid w:val="002104F5"/>
    <w:rsid w:val="00212467"/>
    <w:rsid w:val="00212642"/>
    <w:rsid w:val="0021327B"/>
    <w:rsid w:val="00213481"/>
    <w:rsid w:val="00213735"/>
    <w:rsid w:val="00214396"/>
    <w:rsid w:val="0021529B"/>
    <w:rsid w:val="0021552A"/>
    <w:rsid w:val="002156B4"/>
    <w:rsid w:val="002157D5"/>
    <w:rsid w:val="00215D3D"/>
    <w:rsid w:val="002177CD"/>
    <w:rsid w:val="002178D4"/>
    <w:rsid w:val="00217F98"/>
    <w:rsid w:val="00220A9E"/>
    <w:rsid w:val="00221372"/>
    <w:rsid w:val="00223596"/>
    <w:rsid w:val="0022388A"/>
    <w:rsid w:val="00223BDE"/>
    <w:rsid w:val="002257D3"/>
    <w:rsid w:val="00226A92"/>
    <w:rsid w:val="00226EF0"/>
    <w:rsid w:val="002309C1"/>
    <w:rsid w:val="00230CFC"/>
    <w:rsid w:val="0023262C"/>
    <w:rsid w:val="00232C8E"/>
    <w:rsid w:val="002338E6"/>
    <w:rsid w:val="00234DE0"/>
    <w:rsid w:val="00235E98"/>
    <w:rsid w:val="00236079"/>
    <w:rsid w:val="0023694E"/>
    <w:rsid w:val="00236FF9"/>
    <w:rsid w:val="00237087"/>
    <w:rsid w:val="00240738"/>
    <w:rsid w:val="002412A4"/>
    <w:rsid w:val="0024152C"/>
    <w:rsid w:val="002429BA"/>
    <w:rsid w:val="002430A2"/>
    <w:rsid w:val="00243C6B"/>
    <w:rsid w:val="00243DB5"/>
    <w:rsid w:val="002442FF"/>
    <w:rsid w:val="00245B57"/>
    <w:rsid w:val="00245BDD"/>
    <w:rsid w:val="00247F4B"/>
    <w:rsid w:val="00250DAD"/>
    <w:rsid w:val="00251841"/>
    <w:rsid w:val="0025196F"/>
    <w:rsid w:val="00251A7A"/>
    <w:rsid w:val="0025316C"/>
    <w:rsid w:val="0025322B"/>
    <w:rsid w:val="0025335B"/>
    <w:rsid w:val="002536C8"/>
    <w:rsid w:val="002539B6"/>
    <w:rsid w:val="00254868"/>
    <w:rsid w:val="00254A95"/>
    <w:rsid w:val="00254B2C"/>
    <w:rsid w:val="00256071"/>
    <w:rsid w:val="00257D04"/>
    <w:rsid w:val="00261268"/>
    <w:rsid w:val="0026197D"/>
    <w:rsid w:val="002619C5"/>
    <w:rsid w:val="00263032"/>
    <w:rsid w:val="002637A6"/>
    <w:rsid w:val="00263804"/>
    <w:rsid w:val="00263EE4"/>
    <w:rsid w:val="0026494F"/>
    <w:rsid w:val="00265794"/>
    <w:rsid w:val="00267D18"/>
    <w:rsid w:val="00270E97"/>
    <w:rsid w:val="00272454"/>
    <w:rsid w:val="00274AC2"/>
    <w:rsid w:val="00274CA3"/>
    <w:rsid w:val="00275C1B"/>
    <w:rsid w:val="002766A0"/>
    <w:rsid w:val="00276C7B"/>
    <w:rsid w:val="0027769B"/>
    <w:rsid w:val="00277A7C"/>
    <w:rsid w:val="00277C40"/>
    <w:rsid w:val="00277E98"/>
    <w:rsid w:val="00280B0E"/>
    <w:rsid w:val="00280E3E"/>
    <w:rsid w:val="0028188A"/>
    <w:rsid w:val="0028241B"/>
    <w:rsid w:val="002835C7"/>
    <w:rsid w:val="00283D86"/>
    <w:rsid w:val="00284029"/>
    <w:rsid w:val="002841D3"/>
    <w:rsid w:val="00284C5C"/>
    <w:rsid w:val="00285BC9"/>
    <w:rsid w:val="00286091"/>
    <w:rsid w:val="00287A2B"/>
    <w:rsid w:val="00287C59"/>
    <w:rsid w:val="00290013"/>
    <w:rsid w:val="002901B1"/>
    <w:rsid w:val="002903D7"/>
    <w:rsid w:val="00290DA9"/>
    <w:rsid w:val="0029142E"/>
    <w:rsid w:val="00292ABE"/>
    <w:rsid w:val="00293C1A"/>
    <w:rsid w:val="00293CB0"/>
    <w:rsid w:val="00293FA0"/>
    <w:rsid w:val="002943D5"/>
    <w:rsid w:val="00296277"/>
    <w:rsid w:val="00296C99"/>
    <w:rsid w:val="00296D59"/>
    <w:rsid w:val="002A0417"/>
    <w:rsid w:val="002A0BF0"/>
    <w:rsid w:val="002A0DF3"/>
    <w:rsid w:val="002A1F21"/>
    <w:rsid w:val="002A2A0D"/>
    <w:rsid w:val="002A2A30"/>
    <w:rsid w:val="002A317D"/>
    <w:rsid w:val="002A49FF"/>
    <w:rsid w:val="002A4B32"/>
    <w:rsid w:val="002A520F"/>
    <w:rsid w:val="002A699C"/>
    <w:rsid w:val="002A6C59"/>
    <w:rsid w:val="002A7504"/>
    <w:rsid w:val="002A7972"/>
    <w:rsid w:val="002A7F27"/>
    <w:rsid w:val="002B0018"/>
    <w:rsid w:val="002B16DE"/>
    <w:rsid w:val="002B1A83"/>
    <w:rsid w:val="002B1BD0"/>
    <w:rsid w:val="002B2924"/>
    <w:rsid w:val="002B2A3A"/>
    <w:rsid w:val="002B2E4E"/>
    <w:rsid w:val="002B3D53"/>
    <w:rsid w:val="002B4B93"/>
    <w:rsid w:val="002B598E"/>
    <w:rsid w:val="002B5CA1"/>
    <w:rsid w:val="002B619D"/>
    <w:rsid w:val="002B6311"/>
    <w:rsid w:val="002B64FC"/>
    <w:rsid w:val="002B7413"/>
    <w:rsid w:val="002B74F8"/>
    <w:rsid w:val="002B7B85"/>
    <w:rsid w:val="002B7E48"/>
    <w:rsid w:val="002C0301"/>
    <w:rsid w:val="002C0D5D"/>
    <w:rsid w:val="002C14A9"/>
    <w:rsid w:val="002C279B"/>
    <w:rsid w:val="002C2B71"/>
    <w:rsid w:val="002C2DF0"/>
    <w:rsid w:val="002C2F22"/>
    <w:rsid w:val="002C343C"/>
    <w:rsid w:val="002C41A4"/>
    <w:rsid w:val="002C55ED"/>
    <w:rsid w:val="002C5D5E"/>
    <w:rsid w:val="002C607C"/>
    <w:rsid w:val="002C6238"/>
    <w:rsid w:val="002C6E37"/>
    <w:rsid w:val="002C71FA"/>
    <w:rsid w:val="002C7412"/>
    <w:rsid w:val="002C7439"/>
    <w:rsid w:val="002C784C"/>
    <w:rsid w:val="002C7BDA"/>
    <w:rsid w:val="002D02DC"/>
    <w:rsid w:val="002D0DCF"/>
    <w:rsid w:val="002D233D"/>
    <w:rsid w:val="002D2D5E"/>
    <w:rsid w:val="002D2FCD"/>
    <w:rsid w:val="002D3396"/>
    <w:rsid w:val="002D3D4C"/>
    <w:rsid w:val="002D442F"/>
    <w:rsid w:val="002D44C1"/>
    <w:rsid w:val="002D5A01"/>
    <w:rsid w:val="002E0591"/>
    <w:rsid w:val="002E12DB"/>
    <w:rsid w:val="002E1368"/>
    <w:rsid w:val="002E1BB3"/>
    <w:rsid w:val="002E1F9F"/>
    <w:rsid w:val="002E21D5"/>
    <w:rsid w:val="002E2815"/>
    <w:rsid w:val="002E3B67"/>
    <w:rsid w:val="002E3D2E"/>
    <w:rsid w:val="002E4BE7"/>
    <w:rsid w:val="002E5BBC"/>
    <w:rsid w:val="002E637C"/>
    <w:rsid w:val="002E6C93"/>
    <w:rsid w:val="002E708B"/>
    <w:rsid w:val="002F08B7"/>
    <w:rsid w:val="002F12FA"/>
    <w:rsid w:val="002F2A14"/>
    <w:rsid w:val="002F3826"/>
    <w:rsid w:val="002F3936"/>
    <w:rsid w:val="002F39D9"/>
    <w:rsid w:val="002F45E2"/>
    <w:rsid w:val="002F54F5"/>
    <w:rsid w:val="002F6053"/>
    <w:rsid w:val="002F6510"/>
    <w:rsid w:val="002F742E"/>
    <w:rsid w:val="003021B2"/>
    <w:rsid w:val="00302B4D"/>
    <w:rsid w:val="00302BB1"/>
    <w:rsid w:val="003030C6"/>
    <w:rsid w:val="00304B07"/>
    <w:rsid w:val="00304CDE"/>
    <w:rsid w:val="00306534"/>
    <w:rsid w:val="00306709"/>
    <w:rsid w:val="00307FFA"/>
    <w:rsid w:val="00310B15"/>
    <w:rsid w:val="00310F64"/>
    <w:rsid w:val="00311EDC"/>
    <w:rsid w:val="0031223D"/>
    <w:rsid w:val="0031284C"/>
    <w:rsid w:val="003129E9"/>
    <w:rsid w:val="0031320A"/>
    <w:rsid w:val="00313483"/>
    <w:rsid w:val="00314B8C"/>
    <w:rsid w:val="00316586"/>
    <w:rsid w:val="00316668"/>
    <w:rsid w:val="00316C9B"/>
    <w:rsid w:val="003202EF"/>
    <w:rsid w:val="0032279C"/>
    <w:rsid w:val="00322A45"/>
    <w:rsid w:val="00322CAE"/>
    <w:rsid w:val="003232C0"/>
    <w:rsid w:val="0032458B"/>
    <w:rsid w:val="00324751"/>
    <w:rsid w:val="00324A1F"/>
    <w:rsid w:val="00324B98"/>
    <w:rsid w:val="00325BCC"/>
    <w:rsid w:val="00325CD2"/>
    <w:rsid w:val="00325F1C"/>
    <w:rsid w:val="00326490"/>
    <w:rsid w:val="00327607"/>
    <w:rsid w:val="00330C53"/>
    <w:rsid w:val="00331806"/>
    <w:rsid w:val="0033196F"/>
    <w:rsid w:val="00333396"/>
    <w:rsid w:val="003336C9"/>
    <w:rsid w:val="00333AB5"/>
    <w:rsid w:val="00334911"/>
    <w:rsid w:val="00334A11"/>
    <w:rsid w:val="0033642A"/>
    <w:rsid w:val="00336811"/>
    <w:rsid w:val="0033790D"/>
    <w:rsid w:val="0034185E"/>
    <w:rsid w:val="00344188"/>
    <w:rsid w:val="00344862"/>
    <w:rsid w:val="003453CC"/>
    <w:rsid w:val="0034651D"/>
    <w:rsid w:val="00350814"/>
    <w:rsid w:val="00351CE1"/>
    <w:rsid w:val="003520C2"/>
    <w:rsid w:val="0035339C"/>
    <w:rsid w:val="0035403A"/>
    <w:rsid w:val="003550F3"/>
    <w:rsid w:val="0035586B"/>
    <w:rsid w:val="0035596F"/>
    <w:rsid w:val="003559BD"/>
    <w:rsid w:val="00355D2D"/>
    <w:rsid w:val="003560F0"/>
    <w:rsid w:val="003565FD"/>
    <w:rsid w:val="00356DD2"/>
    <w:rsid w:val="0035701B"/>
    <w:rsid w:val="0035767E"/>
    <w:rsid w:val="00357AD6"/>
    <w:rsid w:val="003602A7"/>
    <w:rsid w:val="00360537"/>
    <w:rsid w:val="00361467"/>
    <w:rsid w:val="00361992"/>
    <w:rsid w:val="00361AAA"/>
    <w:rsid w:val="00361B76"/>
    <w:rsid w:val="0036333B"/>
    <w:rsid w:val="00363390"/>
    <w:rsid w:val="003636CA"/>
    <w:rsid w:val="0036415D"/>
    <w:rsid w:val="003653FF"/>
    <w:rsid w:val="00366655"/>
    <w:rsid w:val="00366CAD"/>
    <w:rsid w:val="00366E62"/>
    <w:rsid w:val="003676AC"/>
    <w:rsid w:val="00370B35"/>
    <w:rsid w:val="0037102D"/>
    <w:rsid w:val="0037130A"/>
    <w:rsid w:val="00371D4A"/>
    <w:rsid w:val="003731D5"/>
    <w:rsid w:val="003735F3"/>
    <w:rsid w:val="00373738"/>
    <w:rsid w:val="00373986"/>
    <w:rsid w:val="00373D82"/>
    <w:rsid w:val="0037477B"/>
    <w:rsid w:val="003765E8"/>
    <w:rsid w:val="0037766E"/>
    <w:rsid w:val="003776B7"/>
    <w:rsid w:val="00380862"/>
    <w:rsid w:val="0038118F"/>
    <w:rsid w:val="00382947"/>
    <w:rsid w:val="00382A84"/>
    <w:rsid w:val="0038308C"/>
    <w:rsid w:val="00383CCC"/>
    <w:rsid w:val="00383DC6"/>
    <w:rsid w:val="003848DD"/>
    <w:rsid w:val="00384A51"/>
    <w:rsid w:val="00384FFB"/>
    <w:rsid w:val="003851C1"/>
    <w:rsid w:val="00385A4C"/>
    <w:rsid w:val="00386FC6"/>
    <w:rsid w:val="003902DA"/>
    <w:rsid w:val="00390425"/>
    <w:rsid w:val="00390446"/>
    <w:rsid w:val="00390550"/>
    <w:rsid w:val="0039056B"/>
    <w:rsid w:val="0039056E"/>
    <w:rsid w:val="00390D3F"/>
    <w:rsid w:val="00391531"/>
    <w:rsid w:val="003917D9"/>
    <w:rsid w:val="0039270F"/>
    <w:rsid w:val="00393D1D"/>
    <w:rsid w:val="0039537C"/>
    <w:rsid w:val="00395B83"/>
    <w:rsid w:val="0039613B"/>
    <w:rsid w:val="00397B8B"/>
    <w:rsid w:val="00397C9B"/>
    <w:rsid w:val="003A00E2"/>
    <w:rsid w:val="003A0120"/>
    <w:rsid w:val="003A1293"/>
    <w:rsid w:val="003A17A2"/>
    <w:rsid w:val="003A18B5"/>
    <w:rsid w:val="003A1A9A"/>
    <w:rsid w:val="003A1E96"/>
    <w:rsid w:val="003A3CD2"/>
    <w:rsid w:val="003A4789"/>
    <w:rsid w:val="003A557E"/>
    <w:rsid w:val="003A5BF1"/>
    <w:rsid w:val="003A5D89"/>
    <w:rsid w:val="003A647F"/>
    <w:rsid w:val="003A69CE"/>
    <w:rsid w:val="003A6CF0"/>
    <w:rsid w:val="003A6D0F"/>
    <w:rsid w:val="003A7399"/>
    <w:rsid w:val="003A77B2"/>
    <w:rsid w:val="003B0987"/>
    <w:rsid w:val="003B1E59"/>
    <w:rsid w:val="003B23FA"/>
    <w:rsid w:val="003B2D21"/>
    <w:rsid w:val="003B3C8C"/>
    <w:rsid w:val="003B3ED4"/>
    <w:rsid w:val="003B4ED2"/>
    <w:rsid w:val="003B532E"/>
    <w:rsid w:val="003B6550"/>
    <w:rsid w:val="003B7D01"/>
    <w:rsid w:val="003C0924"/>
    <w:rsid w:val="003C0F36"/>
    <w:rsid w:val="003C1A4B"/>
    <w:rsid w:val="003C1B39"/>
    <w:rsid w:val="003C1BA5"/>
    <w:rsid w:val="003C2210"/>
    <w:rsid w:val="003C265D"/>
    <w:rsid w:val="003C2D2E"/>
    <w:rsid w:val="003C32E9"/>
    <w:rsid w:val="003C39D4"/>
    <w:rsid w:val="003C39FB"/>
    <w:rsid w:val="003C3FB8"/>
    <w:rsid w:val="003C48BC"/>
    <w:rsid w:val="003C4A06"/>
    <w:rsid w:val="003C53BC"/>
    <w:rsid w:val="003C564C"/>
    <w:rsid w:val="003C58B0"/>
    <w:rsid w:val="003C7809"/>
    <w:rsid w:val="003D0EF4"/>
    <w:rsid w:val="003D0EFD"/>
    <w:rsid w:val="003D1776"/>
    <w:rsid w:val="003D18DF"/>
    <w:rsid w:val="003D2F39"/>
    <w:rsid w:val="003D4190"/>
    <w:rsid w:val="003D440F"/>
    <w:rsid w:val="003D475F"/>
    <w:rsid w:val="003D4790"/>
    <w:rsid w:val="003D6DA4"/>
    <w:rsid w:val="003E01B1"/>
    <w:rsid w:val="003E1A85"/>
    <w:rsid w:val="003E2C5A"/>
    <w:rsid w:val="003E3976"/>
    <w:rsid w:val="003E3F9C"/>
    <w:rsid w:val="003E4BA4"/>
    <w:rsid w:val="003E4F22"/>
    <w:rsid w:val="003E5737"/>
    <w:rsid w:val="003E64E9"/>
    <w:rsid w:val="003E67C1"/>
    <w:rsid w:val="003F004D"/>
    <w:rsid w:val="003F01D2"/>
    <w:rsid w:val="003F2D61"/>
    <w:rsid w:val="003F2D91"/>
    <w:rsid w:val="003F31EC"/>
    <w:rsid w:val="003F3598"/>
    <w:rsid w:val="003F41B5"/>
    <w:rsid w:val="003F45F0"/>
    <w:rsid w:val="003F4CAF"/>
    <w:rsid w:val="003F56E7"/>
    <w:rsid w:val="003F581A"/>
    <w:rsid w:val="003F5F40"/>
    <w:rsid w:val="003F5FC2"/>
    <w:rsid w:val="003F7609"/>
    <w:rsid w:val="003F7B47"/>
    <w:rsid w:val="00400B0F"/>
    <w:rsid w:val="004010F0"/>
    <w:rsid w:val="0040207E"/>
    <w:rsid w:val="00402287"/>
    <w:rsid w:val="004022E4"/>
    <w:rsid w:val="004034E1"/>
    <w:rsid w:val="004040FF"/>
    <w:rsid w:val="00404840"/>
    <w:rsid w:val="00404BCA"/>
    <w:rsid w:val="00404CCE"/>
    <w:rsid w:val="00404F5B"/>
    <w:rsid w:val="004059DA"/>
    <w:rsid w:val="00406283"/>
    <w:rsid w:val="004067AE"/>
    <w:rsid w:val="00407EF7"/>
    <w:rsid w:val="00410A6E"/>
    <w:rsid w:val="00410BDC"/>
    <w:rsid w:val="00410E24"/>
    <w:rsid w:val="00411776"/>
    <w:rsid w:val="00411AEF"/>
    <w:rsid w:val="004123C9"/>
    <w:rsid w:val="00412630"/>
    <w:rsid w:val="00412680"/>
    <w:rsid w:val="00413E4D"/>
    <w:rsid w:val="0041469F"/>
    <w:rsid w:val="004153D8"/>
    <w:rsid w:val="0041598E"/>
    <w:rsid w:val="00415AFD"/>
    <w:rsid w:val="004164ED"/>
    <w:rsid w:val="00417525"/>
    <w:rsid w:val="00417FEA"/>
    <w:rsid w:val="00420212"/>
    <w:rsid w:val="0042029B"/>
    <w:rsid w:val="0042117F"/>
    <w:rsid w:val="00421347"/>
    <w:rsid w:val="004232B3"/>
    <w:rsid w:val="00423596"/>
    <w:rsid w:val="00424827"/>
    <w:rsid w:val="004258E4"/>
    <w:rsid w:val="00426CCF"/>
    <w:rsid w:val="0042799E"/>
    <w:rsid w:val="004302FC"/>
    <w:rsid w:val="00430732"/>
    <w:rsid w:val="00430C40"/>
    <w:rsid w:val="004314F3"/>
    <w:rsid w:val="00432233"/>
    <w:rsid w:val="00432307"/>
    <w:rsid w:val="004326BB"/>
    <w:rsid w:val="00432B8C"/>
    <w:rsid w:val="00433CFA"/>
    <w:rsid w:val="004345E7"/>
    <w:rsid w:val="00434814"/>
    <w:rsid w:val="00434984"/>
    <w:rsid w:val="00434CDD"/>
    <w:rsid w:val="004361F8"/>
    <w:rsid w:val="0043725A"/>
    <w:rsid w:val="00440C8F"/>
    <w:rsid w:val="00440E91"/>
    <w:rsid w:val="00441340"/>
    <w:rsid w:val="00441E4C"/>
    <w:rsid w:val="00442053"/>
    <w:rsid w:val="00442645"/>
    <w:rsid w:val="0044281A"/>
    <w:rsid w:val="00442BC6"/>
    <w:rsid w:val="00442DD1"/>
    <w:rsid w:val="00445313"/>
    <w:rsid w:val="004455F1"/>
    <w:rsid w:val="00445AFE"/>
    <w:rsid w:val="00445D6A"/>
    <w:rsid w:val="00445E4B"/>
    <w:rsid w:val="004517A7"/>
    <w:rsid w:val="00451A40"/>
    <w:rsid w:val="00451C35"/>
    <w:rsid w:val="00452822"/>
    <w:rsid w:val="00452E91"/>
    <w:rsid w:val="004533F5"/>
    <w:rsid w:val="00453882"/>
    <w:rsid w:val="00454742"/>
    <w:rsid w:val="00455EA4"/>
    <w:rsid w:val="00455F1A"/>
    <w:rsid w:val="00456A45"/>
    <w:rsid w:val="00457FB4"/>
    <w:rsid w:val="00460FE2"/>
    <w:rsid w:val="004613AA"/>
    <w:rsid w:val="00461767"/>
    <w:rsid w:val="00461B82"/>
    <w:rsid w:val="0046396B"/>
    <w:rsid w:val="0046446E"/>
    <w:rsid w:val="004653AF"/>
    <w:rsid w:val="00466D82"/>
    <w:rsid w:val="0046717D"/>
    <w:rsid w:val="00470D25"/>
    <w:rsid w:val="00471973"/>
    <w:rsid w:val="0047353D"/>
    <w:rsid w:val="00475036"/>
    <w:rsid w:val="00476045"/>
    <w:rsid w:val="0047607E"/>
    <w:rsid w:val="00476241"/>
    <w:rsid w:val="00476379"/>
    <w:rsid w:val="0047694D"/>
    <w:rsid w:val="00476998"/>
    <w:rsid w:val="00476E33"/>
    <w:rsid w:val="00477491"/>
    <w:rsid w:val="00477955"/>
    <w:rsid w:val="00480CEB"/>
    <w:rsid w:val="0048105A"/>
    <w:rsid w:val="00481246"/>
    <w:rsid w:val="0048169D"/>
    <w:rsid w:val="00482646"/>
    <w:rsid w:val="00482AAD"/>
    <w:rsid w:val="00483216"/>
    <w:rsid w:val="00483636"/>
    <w:rsid w:val="004840F0"/>
    <w:rsid w:val="00484285"/>
    <w:rsid w:val="0048446F"/>
    <w:rsid w:val="00484A39"/>
    <w:rsid w:val="00487B11"/>
    <w:rsid w:val="00487B17"/>
    <w:rsid w:val="00487BAD"/>
    <w:rsid w:val="00490456"/>
    <w:rsid w:val="00490E2F"/>
    <w:rsid w:val="00490ED8"/>
    <w:rsid w:val="00491749"/>
    <w:rsid w:val="004946DC"/>
    <w:rsid w:val="004947EF"/>
    <w:rsid w:val="00495480"/>
    <w:rsid w:val="00495707"/>
    <w:rsid w:val="00495D54"/>
    <w:rsid w:val="00495D9F"/>
    <w:rsid w:val="00495ECA"/>
    <w:rsid w:val="00495EFB"/>
    <w:rsid w:val="0049627F"/>
    <w:rsid w:val="00496929"/>
    <w:rsid w:val="00497A4D"/>
    <w:rsid w:val="004A088A"/>
    <w:rsid w:val="004A0D6A"/>
    <w:rsid w:val="004A175D"/>
    <w:rsid w:val="004A2032"/>
    <w:rsid w:val="004A23FD"/>
    <w:rsid w:val="004A2499"/>
    <w:rsid w:val="004A3378"/>
    <w:rsid w:val="004A386F"/>
    <w:rsid w:val="004A41E6"/>
    <w:rsid w:val="004A5BD2"/>
    <w:rsid w:val="004A67FC"/>
    <w:rsid w:val="004A681F"/>
    <w:rsid w:val="004A7D7E"/>
    <w:rsid w:val="004B0175"/>
    <w:rsid w:val="004B02D6"/>
    <w:rsid w:val="004B1BBC"/>
    <w:rsid w:val="004B1DA9"/>
    <w:rsid w:val="004B21ED"/>
    <w:rsid w:val="004B25A7"/>
    <w:rsid w:val="004B27B3"/>
    <w:rsid w:val="004B2DDD"/>
    <w:rsid w:val="004B54C3"/>
    <w:rsid w:val="004B78EE"/>
    <w:rsid w:val="004B7D83"/>
    <w:rsid w:val="004C0078"/>
    <w:rsid w:val="004C05A9"/>
    <w:rsid w:val="004C06A4"/>
    <w:rsid w:val="004C2CA7"/>
    <w:rsid w:val="004C2F3A"/>
    <w:rsid w:val="004C671C"/>
    <w:rsid w:val="004C6997"/>
    <w:rsid w:val="004C6B2F"/>
    <w:rsid w:val="004C6F74"/>
    <w:rsid w:val="004C7693"/>
    <w:rsid w:val="004D01D7"/>
    <w:rsid w:val="004D0401"/>
    <w:rsid w:val="004D0CBE"/>
    <w:rsid w:val="004D16D2"/>
    <w:rsid w:val="004D2177"/>
    <w:rsid w:val="004D2EDA"/>
    <w:rsid w:val="004D309F"/>
    <w:rsid w:val="004D359E"/>
    <w:rsid w:val="004D39E9"/>
    <w:rsid w:val="004D3CFA"/>
    <w:rsid w:val="004D423C"/>
    <w:rsid w:val="004D5133"/>
    <w:rsid w:val="004D5B4A"/>
    <w:rsid w:val="004D626C"/>
    <w:rsid w:val="004D6BDC"/>
    <w:rsid w:val="004E0152"/>
    <w:rsid w:val="004E15B5"/>
    <w:rsid w:val="004E2126"/>
    <w:rsid w:val="004E257C"/>
    <w:rsid w:val="004E2AE5"/>
    <w:rsid w:val="004E326F"/>
    <w:rsid w:val="004E4C8B"/>
    <w:rsid w:val="004E5056"/>
    <w:rsid w:val="004E66E8"/>
    <w:rsid w:val="004E6CEE"/>
    <w:rsid w:val="004E70A9"/>
    <w:rsid w:val="004E7724"/>
    <w:rsid w:val="004E7CEE"/>
    <w:rsid w:val="004F24BD"/>
    <w:rsid w:val="004F3790"/>
    <w:rsid w:val="004F3A49"/>
    <w:rsid w:val="004F406E"/>
    <w:rsid w:val="004F4358"/>
    <w:rsid w:val="004F4778"/>
    <w:rsid w:val="004F504E"/>
    <w:rsid w:val="004F5905"/>
    <w:rsid w:val="004F5B93"/>
    <w:rsid w:val="004F638E"/>
    <w:rsid w:val="004F66CA"/>
    <w:rsid w:val="004F6D60"/>
    <w:rsid w:val="004F7358"/>
    <w:rsid w:val="004F7D60"/>
    <w:rsid w:val="005008E6"/>
    <w:rsid w:val="00501185"/>
    <w:rsid w:val="005013C8"/>
    <w:rsid w:val="0050252C"/>
    <w:rsid w:val="00502759"/>
    <w:rsid w:val="00502760"/>
    <w:rsid w:val="00503A49"/>
    <w:rsid w:val="00503B2E"/>
    <w:rsid w:val="00505CCA"/>
    <w:rsid w:val="00507C1E"/>
    <w:rsid w:val="00510774"/>
    <w:rsid w:val="00510AD1"/>
    <w:rsid w:val="00511A20"/>
    <w:rsid w:val="00511CE0"/>
    <w:rsid w:val="00511F6A"/>
    <w:rsid w:val="005122ED"/>
    <w:rsid w:val="00512A59"/>
    <w:rsid w:val="00514156"/>
    <w:rsid w:val="005141CE"/>
    <w:rsid w:val="00516431"/>
    <w:rsid w:val="00516BED"/>
    <w:rsid w:val="00517E77"/>
    <w:rsid w:val="00520951"/>
    <w:rsid w:val="00521846"/>
    <w:rsid w:val="005224DC"/>
    <w:rsid w:val="00524998"/>
    <w:rsid w:val="0052516D"/>
    <w:rsid w:val="00525795"/>
    <w:rsid w:val="00525D46"/>
    <w:rsid w:val="00526FC2"/>
    <w:rsid w:val="00527292"/>
    <w:rsid w:val="00530FCB"/>
    <w:rsid w:val="005312CF"/>
    <w:rsid w:val="0053242C"/>
    <w:rsid w:val="0053269E"/>
    <w:rsid w:val="00533005"/>
    <w:rsid w:val="0053380F"/>
    <w:rsid w:val="00534F0A"/>
    <w:rsid w:val="00535FA5"/>
    <w:rsid w:val="00535FE7"/>
    <w:rsid w:val="00536065"/>
    <w:rsid w:val="005362EA"/>
    <w:rsid w:val="00537079"/>
    <w:rsid w:val="00537F2B"/>
    <w:rsid w:val="00540417"/>
    <w:rsid w:val="0054119C"/>
    <w:rsid w:val="005438B0"/>
    <w:rsid w:val="00543933"/>
    <w:rsid w:val="00543B3D"/>
    <w:rsid w:val="00544C71"/>
    <w:rsid w:val="00544F60"/>
    <w:rsid w:val="00546F5B"/>
    <w:rsid w:val="00546FB3"/>
    <w:rsid w:val="0054720D"/>
    <w:rsid w:val="00547B72"/>
    <w:rsid w:val="00547C7B"/>
    <w:rsid w:val="00547E98"/>
    <w:rsid w:val="00550F64"/>
    <w:rsid w:val="005513A5"/>
    <w:rsid w:val="005525D5"/>
    <w:rsid w:val="00553936"/>
    <w:rsid w:val="005548D1"/>
    <w:rsid w:val="00554A80"/>
    <w:rsid w:val="00555059"/>
    <w:rsid w:val="005567B2"/>
    <w:rsid w:val="00556F47"/>
    <w:rsid w:val="0055744E"/>
    <w:rsid w:val="005578CC"/>
    <w:rsid w:val="005610CA"/>
    <w:rsid w:val="00561433"/>
    <w:rsid w:val="00563227"/>
    <w:rsid w:val="0056322B"/>
    <w:rsid w:val="00563F1E"/>
    <w:rsid w:val="00564088"/>
    <w:rsid w:val="00564A1A"/>
    <w:rsid w:val="00564E54"/>
    <w:rsid w:val="00567444"/>
    <w:rsid w:val="00571C74"/>
    <w:rsid w:val="00572A1C"/>
    <w:rsid w:val="00572CB2"/>
    <w:rsid w:val="0057322B"/>
    <w:rsid w:val="005741B7"/>
    <w:rsid w:val="00575739"/>
    <w:rsid w:val="005804F7"/>
    <w:rsid w:val="005808D5"/>
    <w:rsid w:val="00580F92"/>
    <w:rsid w:val="00581DEA"/>
    <w:rsid w:val="00581FC7"/>
    <w:rsid w:val="005820F9"/>
    <w:rsid w:val="00583702"/>
    <w:rsid w:val="005862DF"/>
    <w:rsid w:val="0058792F"/>
    <w:rsid w:val="00587B49"/>
    <w:rsid w:val="00590005"/>
    <w:rsid w:val="0059053D"/>
    <w:rsid w:val="00591BE1"/>
    <w:rsid w:val="00591E96"/>
    <w:rsid w:val="00592661"/>
    <w:rsid w:val="00592D83"/>
    <w:rsid w:val="005942A1"/>
    <w:rsid w:val="00594B9F"/>
    <w:rsid w:val="00594C73"/>
    <w:rsid w:val="00594DDA"/>
    <w:rsid w:val="00595FD8"/>
    <w:rsid w:val="0059645D"/>
    <w:rsid w:val="00596547"/>
    <w:rsid w:val="00596DFD"/>
    <w:rsid w:val="00597D52"/>
    <w:rsid w:val="005A0407"/>
    <w:rsid w:val="005A061A"/>
    <w:rsid w:val="005A20E2"/>
    <w:rsid w:val="005A2C9A"/>
    <w:rsid w:val="005A465B"/>
    <w:rsid w:val="005A4A25"/>
    <w:rsid w:val="005A4E21"/>
    <w:rsid w:val="005A5625"/>
    <w:rsid w:val="005A5CDB"/>
    <w:rsid w:val="005A60AC"/>
    <w:rsid w:val="005A73D9"/>
    <w:rsid w:val="005A796B"/>
    <w:rsid w:val="005A7CC5"/>
    <w:rsid w:val="005A7DD0"/>
    <w:rsid w:val="005B193D"/>
    <w:rsid w:val="005B19E5"/>
    <w:rsid w:val="005B2AC6"/>
    <w:rsid w:val="005B4964"/>
    <w:rsid w:val="005B4C08"/>
    <w:rsid w:val="005B52A8"/>
    <w:rsid w:val="005B57D0"/>
    <w:rsid w:val="005B5969"/>
    <w:rsid w:val="005B59CD"/>
    <w:rsid w:val="005B5E1C"/>
    <w:rsid w:val="005B5EA1"/>
    <w:rsid w:val="005B6634"/>
    <w:rsid w:val="005B6652"/>
    <w:rsid w:val="005B6B87"/>
    <w:rsid w:val="005B7B0D"/>
    <w:rsid w:val="005C0B2E"/>
    <w:rsid w:val="005C0C8E"/>
    <w:rsid w:val="005C1051"/>
    <w:rsid w:val="005C1A1C"/>
    <w:rsid w:val="005C20A4"/>
    <w:rsid w:val="005C2351"/>
    <w:rsid w:val="005C2603"/>
    <w:rsid w:val="005C381A"/>
    <w:rsid w:val="005C6082"/>
    <w:rsid w:val="005D0682"/>
    <w:rsid w:val="005D074B"/>
    <w:rsid w:val="005D27D7"/>
    <w:rsid w:val="005D373E"/>
    <w:rsid w:val="005D3741"/>
    <w:rsid w:val="005D5410"/>
    <w:rsid w:val="005D5678"/>
    <w:rsid w:val="005E01F9"/>
    <w:rsid w:val="005E02CD"/>
    <w:rsid w:val="005E03B7"/>
    <w:rsid w:val="005E0A52"/>
    <w:rsid w:val="005E1480"/>
    <w:rsid w:val="005E156C"/>
    <w:rsid w:val="005E1597"/>
    <w:rsid w:val="005E16E7"/>
    <w:rsid w:val="005E2916"/>
    <w:rsid w:val="005E2A73"/>
    <w:rsid w:val="005E348E"/>
    <w:rsid w:val="005E44E1"/>
    <w:rsid w:val="005E7C18"/>
    <w:rsid w:val="005F12BD"/>
    <w:rsid w:val="005F18C9"/>
    <w:rsid w:val="005F1C83"/>
    <w:rsid w:val="005F1D74"/>
    <w:rsid w:val="005F2FFD"/>
    <w:rsid w:val="005F3893"/>
    <w:rsid w:val="005F54CF"/>
    <w:rsid w:val="005F5963"/>
    <w:rsid w:val="005F5F0A"/>
    <w:rsid w:val="005F6B52"/>
    <w:rsid w:val="005F6FF7"/>
    <w:rsid w:val="005F7593"/>
    <w:rsid w:val="00600AC4"/>
    <w:rsid w:val="0060131E"/>
    <w:rsid w:val="00601949"/>
    <w:rsid w:val="00602B44"/>
    <w:rsid w:val="006035F7"/>
    <w:rsid w:val="00603BE6"/>
    <w:rsid w:val="006044AE"/>
    <w:rsid w:val="00604E09"/>
    <w:rsid w:val="00606683"/>
    <w:rsid w:val="00606B2D"/>
    <w:rsid w:val="00607149"/>
    <w:rsid w:val="00607408"/>
    <w:rsid w:val="00610817"/>
    <w:rsid w:val="00611026"/>
    <w:rsid w:val="006112A4"/>
    <w:rsid w:val="00612199"/>
    <w:rsid w:val="0061237A"/>
    <w:rsid w:val="0061278A"/>
    <w:rsid w:val="00613E02"/>
    <w:rsid w:val="00614A57"/>
    <w:rsid w:val="006154E2"/>
    <w:rsid w:val="0061579B"/>
    <w:rsid w:val="00615BB3"/>
    <w:rsid w:val="0061626F"/>
    <w:rsid w:val="0061631B"/>
    <w:rsid w:val="00617EDB"/>
    <w:rsid w:val="006203C6"/>
    <w:rsid w:val="0062097A"/>
    <w:rsid w:val="00620E0A"/>
    <w:rsid w:val="0062302E"/>
    <w:rsid w:val="00623051"/>
    <w:rsid w:val="00623A04"/>
    <w:rsid w:val="00623CBA"/>
    <w:rsid w:val="006251BE"/>
    <w:rsid w:val="00625BE8"/>
    <w:rsid w:val="00625D79"/>
    <w:rsid w:val="00626747"/>
    <w:rsid w:val="00626B59"/>
    <w:rsid w:val="006276DF"/>
    <w:rsid w:val="00627B8A"/>
    <w:rsid w:val="00633380"/>
    <w:rsid w:val="006339B8"/>
    <w:rsid w:val="00633AD6"/>
    <w:rsid w:val="00633BAB"/>
    <w:rsid w:val="00634520"/>
    <w:rsid w:val="00635D45"/>
    <w:rsid w:val="006374A4"/>
    <w:rsid w:val="00640172"/>
    <w:rsid w:val="006403FD"/>
    <w:rsid w:val="00640A58"/>
    <w:rsid w:val="0064132E"/>
    <w:rsid w:val="00641AF1"/>
    <w:rsid w:val="00642A03"/>
    <w:rsid w:val="00642D33"/>
    <w:rsid w:val="00644307"/>
    <w:rsid w:val="006448A5"/>
    <w:rsid w:val="00644BF4"/>
    <w:rsid w:val="006464CD"/>
    <w:rsid w:val="006466DD"/>
    <w:rsid w:val="00646D0F"/>
    <w:rsid w:val="006477BC"/>
    <w:rsid w:val="00650278"/>
    <w:rsid w:val="00652B65"/>
    <w:rsid w:val="00652BA6"/>
    <w:rsid w:val="006543FF"/>
    <w:rsid w:val="006545B6"/>
    <w:rsid w:val="006558BD"/>
    <w:rsid w:val="006563AA"/>
    <w:rsid w:val="00657389"/>
    <w:rsid w:val="0065798D"/>
    <w:rsid w:val="006579D9"/>
    <w:rsid w:val="00661051"/>
    <w:rsid w:val="00662E3F"/>
    <w:rsid w:val="00664224"/>
    <w:rsid w:val="00664406"/>
    <w:rsid w:val="00664793"/>
    <w:rsid w:val="006654AE"/>
    <w:rsid w:val="00665BEF"/>
    <w:rsid w:val="00665D42"/>
    <w:rsid w:val="00665E1C"/>
    <w:rsid w:val="006666EA"/>
    <w:rsid w:val="00666AB2"/>
    <w:rsid w:val="00666EB4"/>
    <w:rsid w:val="00667388"/>
    <w:rsid w:val="006675C4"/>
    <w:rsid w:val="0066763E"/>
    <w:rsid w:val="00670412"/>
    <w:rsid w:val="00670468"/>
    <w:rsid w:val="006704D2"/>
    <w:rsid w:val="00670E31"/>
    <w:rsid w:val="006737A9"/>
    <w:rsid w:val="00673EDE"/>
    <w:rsid w:val="006754F9"/>
    <w:rsid w:val="006758AA"/>
    <w:rsid w:val="00675C0A"/>
    <w:rsid w:val="00675CE0"/>
    <w:rsid w:val="00680163"/>
    <w:rsid w:val="006808F2"/>
    <w:rsid w:val="00680D69"/>
    <w:rsid w:val="00682827"/>
    <w:rsid w:val="00683832"/>
    <w:rsid w:val="00683AD4"/>
    <w:rsid w:val="00683E34"/>
    <w:rsid w:val="006842E6"/>
    <w:rsid w:val="006844BC"/>
    <w:rsid w:val="006848CA"/>
    <w:rsid w:val="006849C0"/>
    <w:rsid w:val="00684A72"/>
    <w:rsid w:val="00684DBA"/>
    <w:rsid w:val="00686008"/>
    <w:rsid w:val="006868AC"/>
    <w:rsid w:val="00686B62"/>
    <w:rsid w:val="00687997"/>
    <w:rsid w:val="00687BE0"/>
    <w:rsid w:val="00687C5A"/>
    <w:rsid w:val="006909C0"/>
    <w:rsid w:val="006920E3"/>
    <w:rsid w:val="00692720"/>
    <w:rsid w:val="006929F5"/>
    <w:rsid w:val="006931AF"/>
    <w:rsid w:val="00693ED5"/>
    <w:rsid w:val="0069403C"/>
    <w:rsid w:val="00694173"/>
    <w:rsid w:val="00694383"/>
    <w:rsid w:val="00694A28"/>
    <w:rsid w:val="00694C36"/>
    <w:rsid w:val="00697352"/>
    <w:rsid w:val="006973EA"/>
    <w:rsid w:val="00697596"/>
    <w:rsid w:val="006A0545"/>
    <w:rsid w:val="006A272B"/>
    <w:rsid w:val="006A2ADA"/>
    <w:rsid w:val="006A3F9F"/>
    <w:rsid w:val="006A50FD"/>
    <w:rsid w:val="006A5F6E"/>
    <w:rsid w:val="006A66EC"/>
    <w:rsid w:val="006A7142"/>
    <w:rsid w:val="006A726F"/>
    <w:rsid w:val="006A7860"/>
    <w:rsid w:val="006A7928"/>
    <w:rsid w:val="006B1EC1"/>
    <w:rsid w:val="006B275A"/>
    <w:rsid w:val="006B2D9D"/>
    <w:rsid w:val="006B3BFC"/>
    <w:rsid w:val="006B3C59"/>
    <w:rsid w:val="006B4014"/>
    <w:rsid w:val="006B406F"/>
    <w:rsid w:val="006B491C"/>
    <w:rsid w:val="006B5784"/>
    <w:rsid w:val="006B5FF7"/>
    <w:rsid w:val="006B63C9"/>
    <w:rsid w:val="006B6E6C"/>
    <w:rsid w:val="006B797B"/>
    <w:rsid w:val="006C02AB"/>
    <w:rsid w:val="006C0D18"/>
    <w:rsid w:val="006C0E25"/>
    <w:rsid w:val="006C18E1"/>
    <w:rsid w:val="006C1A35"/>
    <w:rsid w:val="006C38F7"/>
    <w:rsid w:val="006C3D6F"/>
    <w:rsid w:val="006C3E64"/>
    <w:rsid w:val="006C4AAC"/>
    <w:rsid w:val="006C579A"/>
    <w:rsid w:val="006C6768"/>
    <w:rsid w:val="006C6D01"/>
    <w:rsid w:val="006C7FB6"/>
    <w:rsid w:val="006D01BC"/>
    <w:rsid w:val="006D0785"/>
    <w:rsid w:val="006D079C"/>
    <w:rsid w:val="006D0B67"/>
    <w:rsid w:val="006D34CC"/>
    <w:rsid w:val="006D4069"/>
    <w:rsid w:val="006D425B"/>
    <w:rsid w:val="006D4942"/>
    <w:rsid w:val="006D53BD"/>
    <w:rsid w:val="006D79F1"/>
    <w:rsid w:val="006D7DE1"/>
    <w:rsid w:val="006E19AB"/>
    <w:rsid w:val="006E3018"/>
    <w:rsid w:val="006E5599"/>
    <w:rsid w:val="006E63A5"/>
    <w:rsid w:val="006E67A0"/>
    <w:rsid w:val="006E758C"/>
    <w:rsid w:val="006E793D"/>
    <w:rsid w:val="006F0A8B"/>
    <w:rsid w:val="006F152A"/>
    <w:rsid w:val="006F1702"/>
    <w:rsid w:val="006F1B7B"/>
    <w:rsid w:val="006F3B6B"/>
    <w:rsid w:val="006F5364"/>
    <w:rsid w:val="006F56AE"/>
    <w:rsid w:val="006F63A2"/>
    <w:rsid w:val="006F7AAC"/>
    <w:rsid w:val="006F7EBA"/>
    <w:rsid w:val="007008CA"/>
    <w:rsid w:val="00702754"/>
    <w:rsid w:val="00702ACF"/>
    <w:rsid w:val="00702C40"/>
    <w:rsid w:val="00702D87"/>
    <w:rsid w:val="00703D0D"/>
    <w:rsid w:val="00703E51"/>
    <w:rsid w:val="00704363"/>
    <w:rsid w:val="00704939"/>
    <w:rsid w:val="00705039"/>
    <w:rsid w:val="00706975"/>
    <w:rsid w:val="00706E2A"/>
    <w:rsid w:val="00707346"/>
    <w:rsid w:val="00707C5B"/>
    <w:rsid w:val="00711130"/>
    <w:rsid w:val="0071329B"/>
    <w:rsid w:val="00713A08"/>
    <w:rsid w:val="00714775"/>
    <w:rsid w:val="0071524A"/>
    <w:rsid w:val="00720929"/>
    <w:rsid w:val="00720987"/>
    <w:rsid w:val="00720DFE"/>
    <w:rsid w:val="007214E0"/>
    <w:rsid w:val="007243AF"/>
    <w:rsid w:val="00725196"/>
    <w:rsid w:val="00725676"/>
    <w:rsid w:val="00726AC4"/>
    <w:rsid w:val="00727BB9"/>
    <w:rsid w:val="00730835"/>
    <w:rsid w:val="00731152"/>
    <w:rsid w:val="007325DF"/>
    <w:rsid w:val="00732822"/>
    <w:rsid w:val="00732FB1"/>
    <w:rsid w:val="00734321"/>
    <w:rsid w:val="00736FA6"/>
    <w:rsid w:val="00740915"/>
    <w:rsid w:val="007417B9"/>
    <w:rsid w:val="00741B4F"/>
    <w:rsid w:val="00741C97"/>
    <w:rsid w:val="00741D8A"/>
    <w:rsid w:val="00743C5B"/>
    <w:rsid w:val="0074486C"/>
    <w:rsid w:val="00746166"/>
    <w:rsid w:val="007508CD"/>
    <w:rsid w:val="007510EC"/>
    <w:rsid w:val="00751772"/>
    <w:rsid w:val="00751F48"/>
    <w:rsid w:val="00752203"/>
    <w:rsid w:val="00752542"/>
    <w:rsid w:val="0075309D"/>
    <w:rsid w:val="00753506"/>
    <w:rsid w:val="00753844"/>
    <w:rsid w:val="00755BC6"/>
    <w:rsid w:val="00755BD5"/>
    <w:rsid w:val="00755F55"/>
    <w:rsid w:val="00757268"/>
    <w:rsid w:val="00757A07"/>
    <w:rsid w:val="00757A4F"/>
    <w:rsid w:val="00760172"/>
    <w:rsid w:val="007601F6"/>
    <w:rsid w:val="00760BE1"/>
    <w:rsid w:val="00761F1F"/>
    <w:rsid w:val="00762A33"/>
    <w:rsid w:val="00763193"/>
    <w:rsid w:val="00763687"/>
    <w:rsid w:val="007637D9"/>
    <w:rsid w:val="00763A41"/>
    <w:rsid w:val="00763D76"/>
    <w:rsid w:val="00763FD1"/>
    <w:rsid w:val="007656DB"/>
    <w:rsid w:val="00765862"/>
    <w:rsid w:val="00765F31"/>
    <w:rsid w:val="007702C1"/>
    <w:rsid w:val="00770E7C"/>
    <w:rsid w:val="0077174C"/>
    <w:rsid w:val="00774B44"/>
    <w:rsid w:val="00774C16"/>
    <w:rsid w:val="00775542"/>
    <w:rsid w:val="0077598F"/>
    <w:rsid w:val="007761F8"/>
    <w:rsid w:val="00777CA8"/>
    <w:rsid w:val="00780100"/>
    <w:rsid w:val="007802CA"/>
    <w:rsid w:val="007805C0"/>
    <w:rsid w:val="007818B7"/>
    <w:rsid w:val="007820CB"/>
    <w:rsid w:val="00783939"/>
    <w:rsid w:val="00783E97"/>
    <w:rsid w:val="00785B35"/>
    <w:rsid w:val="007867D4"/>
    <w:rsid w:val="007872AF"/>
    <w:rsid w:val="00787A4D"/>
    <w:rsid w:val="00787B6D"/>
    <w:rsid w:val="00787BEA"/>
    <w:rsid w:val="007902A3"/>
    <w:rsid w:val="00791985"/>
    <w:rsid w:val="00792A55"/>
    <w:rsid w:val="0079338E"/>
    <w:rsid w:val="007954DF"/>
    <w:rsid w:val="00796E3A"/>
    <w:rsid w:val="00797027"/>
    <w:rsid w:val="0079729C"/>
    <w:rsid w:val="007A0FF3"/>
    <w:rsid w:val="007A170A"/>
    <w:rsid w:val="007A2250"/>
    <w:rsid w:val="007A277F"/>
    <w:rsid w:val="007A38CD"/>
    <w:rsid w:val="007A3998"/>
    <w:rsid w:val="007A415D"/>
    <w:rsid w:val="007A43DD"/>
    <w:rsid w:val="007A5DCF"/>
    <w:rsid w:val="007A6D2D"/>
    <w:rsid w:val="007A7FD1"/>
    <w:rsid w:val="007B07F6"/>
    <w:rsid w:val="007B1374"/>
    <w:rsid w:val="007B3790"/>
    <w:rsid w:val="007B44D5"/>
    <w:rsid w:val="007B4C2A"/>
    <w:rsid w:val="007B5608"/>
    <w:rsid w:val="007B666A"/>
    <w:rsid w:val="007B6824"/>
    <w:rsid w:val="007B72EA"/>
    <w:rsid w:val="007B7459"/>
    <w:rsid w:val="007B7D36"/>
    <w:rsid w:val="007B7E3B"/>
    <w:rsid w:val="007C0C2E"/>
    <w:rsid w:val="007C0CFF"/>
    <w:rsid w:val="007C287F"/>
    <w:rsid w:val="007C2C0F"/>
    <w:rsid w:val="007C2C5F"/>
    <w:rsid w:val="007C2EF2"/>
    <w:rsid w:val="007C390A"/>
    <w:rsid w:val="007C5162"/>
    <w:rsid w:val="007C52F3"/>
    <w:rsid w:val="007C60B0"/>
    <w:rsid w:val="007C6A6A"/>
    <w:rsid w:val="007C6ED8"/>
    <w:rsid w:val="007C71F1"/>
    <w:rsid w:val="007C79B6"/>
    <w:rsid w:val="007C7AB3"/>
    <w:rsid w:val="007D059A"/>
    <w:rsid w:val="007D08D3"/>
    <w:rsid w:val="007D104D"/>
    <w:rsid w:val="007D1351"/>
    <w:rsid w:val="007D1428"/>
    <w:rsid w:val="007D1D17"/>
    <w:rsid w:val="007D2562"/>
    <w:rsid w:val="007D3892"/>
    <w:rsid w:val="007D3C31"/>
    <w:rsid w:val="007D42DF"/>
    <w:rsid w:val="007D4653"/>
    <w:rsid w:val="007D5FAA"/>
    <w:rsid w:val="007D768A"/>
    <w:rsid w:val="007D7CF6"/>
    <w:rsid w:val="007E069C"/>
    <w:rsid w:val="007E0CD4"/>
    <w:rsid w:val="007E1A75"/>
    <w:rsid w:val="007E1F5C"/>
    <w:rsid w:val="007E21E5"/>
    <w:rsid w:val="007E2527"/>
    <w:rsid w:val="007E460F"/>
    <w:rsid w:val="007E53A2"/>
    <w:rsid w:val="007E56A5"/>
    <w:rsid w:val="007E5EEE"/>
    <w:rsid w:val="007E5EF5"/>
    <w:rsid w:val="007E6B34"/>
    <w:rsid w:val="007E7985"/>
    <w:rsid w:val="007E7D5A"/>
    <w:rsid w:val="007F05F0"/>
    <w:rsid w:val="007F1F3A"/>
    <w:rsid w:val="007F311C"/>
    <w:rsid w:val="007F3607"/>
    <w:rsid w:val="007F6E64"/>
    <w:rsid w:val="008000A8"/>
    <w:rsid w:val="00803FB0"/>
    <w:rsid w:val="00803FC8"/>
    <w:rsid w:val="008041ED"/>
    <w:rsid w:val="00804457"/>
    <w:rsid w:val="00804D16"/>
    <w:rsid w:val="00806469"/>
    <w:rsid w:val="008069A8"/>
    <w:rsid w:val="00806DDC"/>
    <w:rsid w:val="0080727A"/>
    <w:rsid w:val="00807DC0"/>
    <w:rsid w:val="00807EE5"/>
    <w:rsid w:val="00810628"/>
    <w:rsid w:val="008112C9"/>
    <w:rsid w:val="008116B4"/>
    <w:rsid w:val="00811C25"/>
    <w:rsid w:val="008122E9"/>
    <w:rsid w:val="00812ECD"/>
    <w:rsid w:val="00812F8F"/>
    <w:rsid w:val="00813623"/>
    <w:rsid w:val="00814ADB"/>
    <w:rsid w:val="008158E1"/>
    <w:rsid w:val="00815951"/>
    <w:rsid w:val="00816042"/>
    <w:rsid w:val="00816F27"/>
    <w:rsid w:val="008172D7"/>
    <w:rsid w:val="00817C71"/>
    <w:rsid w:val="00817D9E"/>
    <w:rsid w:val="008201C3"/>
    <w:rsid w:val="00820994"/>
    <w:rsid w:val="008212AB"/>
    <w:rsid w:val="0082151C"/>
    <w:rsid w:val="00821E9E"/>
    <w:rsid w:val="0082272D"/>
    <w:rsid w:val="00822CAA"/>
    <w:rsid w:val="0082371D"/>
    <w:rsid w:val="00823A3A"/>
    <w:rsid w:val="008243FD"/>
    <w:rsid w:val="00824B04"/>
    <w:rsid w:val="00825E28"/>
    <w:rsid w:val="0082680C"/>
    <w:rsid w:val="00826832"/>
    <w:rsid w:val="00827AA6"/>
    <w:rsid w:val="00827C46"/>
    <w:rsid w:val="00830835"/>
    <w:rsid w:val="00832107"/>
    <w:rsid w:val="00833F51"/>
    <w:rsid w:val="00834501"/>
    <w:rsid w:val="0083463B"/>
    <w:rsid w:val="0083635B"/>
    <w:rsid w:val="008363C8"/>
    <w:rsid w:val="00836F6E"/>
    <w:rsid w:val="00837449"/>
    <w:rsid w:val="00837B92"/>
    <w:rsid w:val="00840341"/>
    <w:rsid w:val="00840412"/>
    <w:rsid w:val="00840C0F"/>
    <w:rsid w:val="00840C40"/>
    <w:rsid w:val="0084169D"/>
    <w:rsid w:val="00841AE3"/>
    <w:rsid w:val="00841E90"/>
    <w:rsid w:val="008425FC"/>
    <w:rsid w:val="00844A88"/>
    <w:rsid w:val="00845AFD"/>
    <w:rsid w:val="00845F32"/>
    <w:rsid w:val="008467CC"/>
    <w:rsid w:val="00851A0E"/>
    <w:rsid w:val="00852982"/>
    <w:rsid w:val="008537D9"/>
    <w:rsid w:val="0085410A"/>
    <w:rsid w:val="00854EB1"/>
    <w:rsid w:val="00855163"/>
    <w:rsid w:val="008552BE"/>
    <w:rsid w:val="008564F5"/>
    <w:rsid w:val="00857B13"/>
    <w:rsid w:val="00857BF9"/>
    <w:rsid w:val="00860AD7"/>
    <w:rsid w:val="00860CEE"/>
    <w:rsid w:val="00861594"/>
    <w:rsid w:val="00862220"/>
    <w:rsid w:val="00862451"/>
    <w:rsid w:val="00863114"/>
    <w:rsid w:val="00863684"/>
    <w:rsid w:val="00863792"/>
    <w:rsid w:val="008644DB"/>
    <w:rsid w:val="0086610F"/>
    <w:rsid w:val="008671CF"/>
    <w:rsid w:val="00867C7D"/>
    <w:rsid w:val="008700CB"/>
    <w:rsid w:val="008706BB"/>
    <w:rsid w:val="008706EC"/>
    <w:rsid w:val="00870921"/>
    <w:rsid w:val="00870BB6"/>
    <w:rsid w:val="008713C6"/>
    <w:rsid w:val="00871E39"/>
    <w:rsid w:val="0087240E"/>
    <w:rsid w:val="008727C3"/>
    <w:rsid w:val="00872901"/>
    <w:rsid w:val="00873D7A"/>
    <w:rsid w:val="00873D9E"/>
    <w:rsid w:val="00873E0D"/>
    <w:rsid w:val="008751F5"/>
    <w:rsid w:val="008754E5"/>
    <w:rsid w:val="00876D3E"/>
    <w:rsid w:val="00877614"/>
    <w:rsid w:val="00880CE5"/>
    <w:rsid w:val="00880CFA"/>
    <w:rsid w:val="008818B2"/>
    <w:rsid w:val="008835CC"/>
    <w:rsid w:val="008851B6"/>
    <w:rsid w:val="008852E8"/>
    <w:rsid w:val="008912E6"/>
    <w:rsid w:val="0089198F"/>
    <w:rsid w:val="00893F1B"/>
    <w:rsid w:val="008948BA"/>
    <w:rsid w:val="00896D82"/>
    <w:rsid w:val="00896E64"/>
    <w:rsid w:val="008979D3"/>
    <w:rsid w:val="008A004C"/>
    <w:rsid w:val="008A2521"/>
    <w:rsid w:val="008A2A51"/>
    <w:rsid w:val="008A2CF0"/>
    <w:rsid w:val="008A3218"/>
    <w:rsid w:val="008A3F4D"/>
    <w:rsid w:val="008A421D"/>
    <w:rsid w:val="008A5625"/>
    <w:rsid w:val="008A58BC"/>
    <w:rsid w:val="008A64B8"/>
    <w:rsid w:val="008A6F15"/>
    <w:rsid w:val="008A775C"/>
    <w:rsid w:val="008A7EA2"/>
    <w:rsid w:val="008A7F9D"/>
    <w:rsid w:val="008B003A"/>
    <w:rsid w:val="008B15CD"/>
    <w:rsid w:val="008B1C90"/>
    <w:rsid w:val="008B300F"/>
    <w:rsid w:val="008B30F5"/>
    <w:rsid w:val="008B337F"/>
    <w:rsid w:val="008B36AE"/>
    <w:rsid w:val="008B3ED3"/>
    <w:rsid w:val="008B523B"/>
    <w:rsid w:val="008B66DC"/>
    <w:rsid w:val="008B6941"/>
    <w:rsid w:val="008B6ACA"/>
    <w:rsid w:val="008B7CDA"/>
    <w:rsid w:val="008B7F24"/>
    <w:rsid w:val="008C15B1"/>
    <w:rsid w:val="008C1F8B"/>
    <w:rsid w:val="008C21CC"/>
    <w:rsid w:val="008C3C1F"/>
    <w:rsid w:val="008C3D06"/>
    <w:rsid w:val="008C4145"/>
    <w:rsid w:val="008C5373"/>
    <w:rsid w:val="008C5400"/>
    <w:rsid w:val="008C5496"/>
    <w:rsid w:val="008C6A26"/>
    <w:rsid w:val="008C6C19"/>
    <w:rsid w:val="008C6FAE"/>
    <w:rsid w:val="008C73BA"/>
    <w:rsid w:val="008C7DA8"/>
    <w:rsid w:val="008C7EC2"/>
    <w:rsid w:val="008D129F"/>
    <w:rsid w:val="008D140B"/>
    <w:rsid w:val="008D23F0"/>
    <w:rsid w:val="008D298D"/>
    <w:rsid w:val="008D320F"/>
    <w:rsid w:val="008D39C5"/>
    <w:rsid w:val="008D448C"/>
    <w:rsid w:val="008D47A3"/>
    <w:rsid w:val="008D4B75"/>
    <w:rsid w:val="008D4F56"/>
    <w:rsid w:val="008D5558"/>
    <w:rsid w:val="008D56E5"/>
    <w:rsid w:val="008D5937"/>
    <w:rsid w:val="008D63FC"/>
    <w:rsid w:val="008D679D"/>
    <w:rsid w:val="008D7AB6"/>
    <w:rsid w:val="008E0513"/>
    <w:rsid w:val="008E0A57"/>
    <w:rsid w:val="008E15EC"/>
    <w:rsid w:val="008E1681"/>
    <w:rsid w:val="008E2A92"/>
    <w:rsid w:val="008E3342"/>
    <w:rsid w:val="008E3A05"/>
    <w:rsid w:val="008E3F78"/>
    <w:rsid w:val="008E4405"/>
    <w:rsid w:val="008E48BF"/>
    <w:rsid w:val="008E4DFE"/>
    <w:rsid w:val="008E5427"/>
    <w:rsid w:val="008E5A99"/>
    <w:rsid w:val="008E64ED"/>
    <w:rsid w:val="008E7982"/>
    <w:rsid w:val="008E7D60"/>
    <w:rsid w:val="008F0848"/>
    <w:rsid w:val="008F0A33"/>
    <w:rsid w:val="008F0FB2"/>
    <w:rsid w:val="008F2A77"/>
    <w:rsid w:val="008F2BAE"/>
    <w:rsid w:val="008F2F98"/>
    <w:rsid w:val="008F303D"/>
    <w:rsid w:val="008F39E6"/>
    <w:rsid w:val="008F408D"/>
    <w:rsid w:val="008F41EE"/>
    <w:rsid w:val="008F4B90"/>
    <w:rsid w:val="008F5989"/>
    <w:rsid w:val="008F7D59"/>
    <w:rsid w:val="008F7E64"/>
    <w:rsid w:val="0090054C"/>
    <w:rsid w:val="00900C7F"/>
    <w:rsid w:val="00900ECE"/>
    <w:rsid w:val="00901C76"/>
    <w:rsid w:val="00901DAB"/>
    <w:rsid w:val="00903548"/>
    <w:rsid w:val="009035C8"/>
    <w:rsid w:val="009041FB"/>
    <w:rsid w:val="00906365"/>
    <w:rsid w:val="009065F2"/>
    <w:rsid w:val="0090689C"/>
    <w:rsid w:val="00906C44"/>
    <w:rsid w:val="009074E3"/>
    <w:rsid w:val="009102BD"/>
    <w:rsid w:val="0091199A"/>
    <w:rsid w:val="00911C6A"/>
    <w:rsid w:val="009120D1"/>
    <w:rsid w:val="00912FB1"/>
    <w:rsid w:val="00913437"/>
    <w:rsid w:val="00913913"/>
    <w:rsid w:val="009139BB"/>
    <w:rsid w:val="009139D6"/>
    <w:rsid w:val="00913A30"/>
    <w:rsid w:val="00914671"/>
    <w:rsid w:val="00915077"/>
    <w:rsid w:val="009161B1"/>
    <w:rsid w:val="00916E96"/>
    <w:rsid w:val="00917C18"/>
    <w:rsid w:val="00917DCB"/>
    <w:rsid w:val="0092017F"/>
    <w:rsid w:val="00920DF1"/>
    <w:rsid w:val="00920E68"/>
    <w:rsid w:val="0092145E"/>
    <w:rsid w:val="00922BCC"/>
    <w:rsid w:val="009233CD"/>
    <w:rsid w:val="009233F8"/>
    <w:rsid w:val="00923A3B"/>
    <w:rsid w:val="0092509B"/>
    <w:rsid w:val="009252CF"/>
    <w:rsid w:val="009253B9"/>
    <w:rsid w:val="009261E7"/>
    <w:rsid w:val="00927697"/>
    <w:rsid w:val="00927949"/>
    <w:rsid w:val="00927D11"/>
    <w:rsid w:val="00930227"/>
    <w:rsid w:val="0093063A"/>
    <w:rsid w:val="00930D7C"/>
    <w:rsid w:val="00931408"/>
    <w:rsid w:val="009315F9"/>
    <w:rsid w:val="00931FEB"/>
    <w:rsid w:val="00932146"/>
    <w:rsid w:val="00932ED5"/>
    <w:rsid w:val="00933256"/>
    <w:rsid w:val="00934910"/>
    <w:rsid w:val="00934B9C"/>
    <w:rsid w:val="00935E28"/>
    <w:rsid w:val="00937752"/>
    <w:rsid w:val="00937A9C"/>
    <w:rsid w:val="00941C9C"/>
    <w:rsid w:val="00941E60"/>
    <w:rsid w:val="00941F8C"/>
    <w:rsid w:val="009439B3"/>
    <w:rsid w:val="0094449D"/>
    <w:rsid w:val="00947A52"/>
    <w:rsid w:val="00951C63"/>
    <w:rsid w:val="009523FB"/>
    <w:rsid w:val="00952543"/>
    <w:rsid w:val="00952CED"/>
    <w:rsid w:val="00952F1B"/>
    <w:rsid w:val="0095336F"/>
    <w:rsid w:val="00953B15"/>
    <w:rsid w:val="009569C0"/>
    <w:rsid w:val="00957740"/>
    <w:rsid w:val="00957A43"/>
    <w:rsid w:val="00957FF0"/>
    <w:rsid w:val="00960378"/>
    <w:rsid w:val="009603DD"/>
    <w:rsid w:val="009618D8"/>
    <w:rsid w:val="00961E49"/>
    <w:rsid w:val="00962653"/>
    <w:rsid w:val="00963860"/>
    <w:rsid w:val="00963B53"/>
    <w:rsid w:val="0096521B"/>
    <w:rsid w:val="00971292"/>
    <w:rsid w:val="00973675"/>
    <w:rsid w:val="00973A3D"/>
    <w:rsid w:val="0097484B"/>
    <w:rsid w:val="00974C30"/>
    <w:rsid w:val="00974EBD"/>
    <w:rsid w:val="00975814"/>
    <w:rsid w:val="00975CD2"/>
    <w:rsid w:val="00975F71"/>
    <w:rsid w:val="0097658F"/>
    <w:rsid w:val="009769F1"/>
    <w:rsid w:val="00976B32"/>
    <w:rsid w:val="00976D31"/>
    <w:rsid w:val="00977933"/>
    <w:rsid w:val="00977A6C"/>
    <w:rsid w:val="00982945"/>
    <w:rsid w:val="00983CD9"/>
    <w:rsid w:val="009866D8"/>
    <w:rsid w:val="009925AF"/>
    <w:rsid w:val="009926F4"/>
    <w:rsid w:val="00992789"/>
    <w:rsid w:val="009928E9"/>
    <w:rsid w:val="00992B33"/>
    <w:rsid w:val="0099339F"/>
    <w:rsid w:val="00993A1D"/>
    <w:rsid w:val="00993BB7"/>
    <w:rsid w:val="00993C7B"/>
    <w:rsid w:val="00994B6E"/>
    <w:rsid w:val="00994FF0"/>
    <w:rsid w:val="00995A87"/>
    <w:rsid w:val="00996FA9"/>
    <w:rsid w:val="00997ECD"/>
    <w:rsid w:val="009A0452"/>
    <w:rsid w:val="009A0631"/>
    <w:rsid w:val="009A0AFF"/>
    <w:rsid w:val="009A3042"/>
    <w:rsid w:val="009A5317"/>
    <w:rsid w:val="009A6B29"/>
    <w:rsid w:val="009A7343"/>
    <w:rsid w:val="009B004C"/>
    <w:rsid w:val="009B03E0"/>
    <w:rsid w:val="009B063C"/>
    <w:rsid w:val="009B0A6F"/>
    <w:rsid w:val="009B2610"/>
    <w:rsid w:val="009B34AA"/>
    <w:rsid w:val="009B4226"/>
    <w:rsid w:val="009B46AC"/>
    <w:rsid w:val="009B4759"/>
    <w:rsid w:val="009B4812"/>
    <w:rsid w:val="009B4EFB"/>
    <w:rsid w:val="009B5D96"/>
    <w:rsid w:val="009B7209"/>
    <w:rsid w:val="009B7A9A"/>
    <w:rsid w:val="009B7D58"/>
    <w:rsid w:val="009C0D1D"/>
    <w:rsid w:val="009C0FF5"/>
    <w:rsid w:val="009C177D"/>
    <w:rsid w:val="009C19D5"/>
    <w:rsid w:val="009C207D"/>
    <w:rsid w:val="009C2E4F"/>
    <w:rsid w:val="009C3399"/>
    <w:rsid w:val="009C3570"/>
    <w:rsid w:val="009C366E"/>
    <w:rsid w:val="009C4CA8"/>
    <w:rsid w:val="009C5315"/>
    <w:rsid w:val="009C6661"/>
    <w:rsid w:val="009C689B"/>
    <w:rsid w:val="009D05F2"/>
    <w:rsid w:val="009D0D79"/>
    <w:rsid w:val="009D0FB2"/>
    <w:rsid w:val="009D1218"/>
    <w:rsid w:val="009D2209"/>
    <w:rsid w:val="009D2ED1"/>
    <w:rsid w:val="009D3970"/>
    <w:rsid w:val="009D3E5E"/>
    <w:rsid w:val="009D4B85"/>
    <w:rsid w:val="009D5419"/>
    <w:rsid w:val="009D5AFE"/>
    <w:rsid w:val="009D66A8"/>
    <w:rsid w:val="009D703F"/>
    <w:rsid w:val="009D7C70"/>
    <w:rsid w:val="009D7F9B"/>
    <w:rsid w:val="009E0064"/>
    <w:rsid w:val="009E0850"/>
    <w:rsid w:val="009E09C2"/>
    <w:rsid w:val="009E0AFD"/>
    <w:rsid w:val="009E14AA"/>
    <w:rsid w:val="009E2667"/>
    <w:rsid w:val="009E2814"/>
    <w:rsid w:val="009E3892"/>
    <w:rsid w:val="009E3F2F"/>
    <w:rsid w:val="009E4DB3"/>
    <w:rsid w:val="009E5396"/>
    <w:rsid w:val="009E69A7"/>
    <w:rsid w:val="009F11A6"/>
    <w:rsid w:val="009F30E8"/>
    <w:rsid w:val="009F353D"/>
    <w:rsid w:val="009F360C"/>
    <w:rsid w:val="009F4430"/>
    <w:rsid w:val="009F49A8"/>
    <w:rsid w:val="009F4E39"/>
    <w:rsid w:val="009F524D"/>
    <w:rsid w:val="009F55B8"/>
    <w:rsid w:val="009F5C25"/>
    <w:rsid w:val="009F73B6"/>
    <w:rsid w:val="009F7AC5"/>
    <w:rsid w:val="00A007AC"/>
    <w:rsid w:val="00A00D5C"/>
    <w:rsid w:val="00A018C0"/>
    <w:rsid w:val="00A021EC"/>
    <w:rsid w:val="00A039F7"/>
    <w:rsid w:val="00A03EF6"/>
    <w:rsid w:val="00A05407"/>
    <w:rsid w:val="00A059F3"/>
    <w:rsid w:val="00A0623E"/>
    <w:rsid w:val="00A0645E"/>
    <w:rsid w:val="00A066EB"/>
    <w:rsid w:val="00A0746F"/>
    <w:rsid w:val="00A07F8D"/>
    <w:rsid w:val="00A1051E"/>
    <w:rsid w:val="00A10772"/>
    <w:rsid w:val="00A109B0"/>
    <w:rsid w:val="00A11FC8"/>
    <w:rsid w:val="00A1297E"/>
    <w:rsid w:val="00A142AC"/>
    <w:rsid w:val="00A15358"/>
    <w:rsid w:val="00A15E7C"/>
    <w:rsid w:val="00A16D26"/>
    <w:rsid w:val="00A21855"/>
    <w:rsid w:val="00A21E35"/>
    <w:rsid w:val="00A2226C"/>
    <w:rsid w:val="00A22564"/>
    <w:rsid w:val="00A2256A"/>
    <w:rsid w:val="00A22840"/>
    <w:rsid w:val="00A228E9"/>
    <w:rsid w:val="00A23EE2"/>
    <w:rsid w:val="00A25572"/>
    <w:rsid w:val="00A25662"/>
    <w:rsid w:val="00A25D5F"/>
    <w:rsid w:val="00A31023"/>
    <w:rsid w:val="00A32103"/>
    <w:rsid w:val="00A326EF"/>
    <w:rsid w:val="00A33438"/>
    <w:rsid w:val="00A339B7"/>
    <w:rsid w:val="00A3408A"/>
    <w:rsid w:val="00A34275"/>
    <w:rsid w:val="00A347E2"/>
    <w:rsid w:val="00A35614"/>
    <w:rsid w:val="00A35A5E"/>
    <w:rsid w:val="00A36972"/>
    <w:rsid w:val="00A37270"/>
    <w:rsid w:val="00A373EE"/>
    <w:rsid w:val="00A3796C"/>
    <w:rsid w:val="00A37C1B"/>
    <w:rsid w:val="00A408A0"/>
    <w:rsid w:val="00A40B03"/>
    <w:rsid w:val="00A415A9"/>
    <w:rsid w:val="00A4202C"/>
    <w:rsid w:val="00A42152"/>
    <w:rsid w:val="00A42473"/>
    <w:rsid w:val="00A42FD8"/>
    <w:rsid w:val="00A431AD"/>
    <w:rsid w:val="00A4367E"/>
    <w:rsid w:val="00A444FF"/>
    <w:rsid w:val="00A4489A"/>
    <w:rsid w:val="00A448F7"/>
    <w:rsid w:val="00A44962"/>
    <w:rsid w:val="00A45AB2"/>
    <w:rsid w:val="00A46718"/>
    <w:rsid w:val="00A46B52"/>
    <w:rsid w:val="00A475AE"/>
    <w:rsid w:val="00A47BB6"/>
    <w:rsid w:val="00A500DE"/>
    <w:rsid w:val="00A50126"/>
    <w:rsid w:val="00A50C9C"/>
    <w:rsid w:val="00A51025"/>
    <w:rsid w:val="00A5108E"/>
    <w:rsid w:val="00A51136"/>
    <w:rsid w:val="00A5119A"/>
    <w:rsid w:val="00A52A8C"/>
    <w:rsid w:val="00A53F4B"/>
    <w:rsid w:val="00A548A0"/>
    <w:rsid w:val="00A54B54"/>
    <w:rsid w:val="00A54E84"/>
    <w:rsid w:val="00A554A5"/>
    <w:rsid w:val="00A5699D"/>
    <w:rsid w:val="00A56AD0"/>
    <w:rsid w:val="00A56C0D"/>
    <w:rsid w:val="00A56D0B"/>
    <w:rsid w:val="00A576DC"/>
    <w:rsid w:val="00A57CCA"/>
    <w:rsid w:val="00A57DCA"/>
    <w:rsid w:val="00A60608"/>
    <w:rsid w:val="00A61D1B"/>
    <w:rsid w:val="00A6214E"/>
    <w:rsid w:val="00A62332"/>
    <w:rsid w:val="00A62670"/>
    <w:rsid w:val="00A63714"/>
    <w:rsid w:val="00A64896"/>
    <w:rsid w:val="00A6520A"/>
    <w:rsid w:val="00A70E42"/>
    <w:rsid w:val="00A72620"/>
    <w:rsid w:val="00A729E5"/>
    <w:rsid w:val="00A73D2D"/>
    <w:rsid w:val="00A746CE"/>
    <w:rsid w:val="00A8016A"/>
    <w:rsid w:val="00A806B4"/>
    <w:rsid w:val="00A815C7"/>
    <w:rsid w:val="00A81CAB"/>
    <w:rsid w:val="00A82E6B"/>
    <w:rsid w:val="00A843BB"/>
    <w:rsid w:val="00A850EF"/>
    <w:rsid w:val="00A85595"/>
    <w:rsid w:val="00A86508"/>
    <w:rsid w:val="00A867DC"/>
    <w:rsid w:val="00A86BD1"/>
    <w:rsid w:val="00A86BFA"/>
    <w:rsid w:val="00A86CE2"/>
    <w:rsid w:val="00A87250"/>
    <w:rsid w:val="00A8734F"/>
    <w:rsid w:val="00A87CB0"/>
    <w:rsid w:val="00A9182D"/>
    <w:rsid w:val="00A92643"/>
    <w:rsid w:val="00A92697"/>
    <w:rsid w:val="00A934C9"/>
    <w:rsid w:val="00A93652"/>
    <w:rsid w:val="00A945FD"/>
    <w:rsid w:val="00A949A3"/>
    <w:rsid w:val="00A96516"/>
    <w:rsid w:val="00A97A28"/>
    <w:rsid w:val="00A97A63"/>
    <w:rsid w:val="00AA04C9"/>
    <w:rsid w:val="00AA0A02"/>
    <w:rsid w:val="00AA0C78"/>
    <w:rsid w:val="00AA1A33"/>
    <w:rsid w:val="00AA1D41"/>
    <w:rsid w:val="00AA2B49"/>
    <w:rsid w:val="00AA2C85"/>
    <w:rsid w:val="00AA3088"/>
    <w:rsid w:val="00AA3D7D"/>
    <w:rsid w:val="00AA41FC"/>
    <w:rsid w:val="00AA46FE"/>
    <w:rsid w:val="00AA4EB3"/>
    <w:rsid w:val="00AA6EDC"/>
    <w:rsid w:val="00AA7B8C"/>
    <w:rsid w:val="00AB2FC2"/>
    <w:rsid w:val="00AB36E6"/>
    <w:rsid w:val="00AB3D66"/>
    <w:rsid w:val="00AB5B87"/>
    <w:rsid w:val="00AB6B16"/>
    <w:rsid w:val="00AB6F6C"/>
    <w:rsid w:val="00AB76F3"/>
    <w:rsid w:val="00AB7A8B"/>
    <w:rsid w:val="00AB7ACE"/>
    <w:rsid w:val="00AC016B"/>
    <w:rsid w:val="00AC0B9B"/>
    <w:rsid w:val="00AC0D2D"/>
    <w:rsid w:val="00AC0E86"/>
    <w:rsid w:val="00AC0F4C"/>
    <w:rsid w:val="00AC2CA9"/>
    <w:rsid w:val="00AC3CBC"/>
    <w:rsid w:val="00AC3EF6"/>
    <w:rsid w:val="00AC3FA6"/>
    <w:rsid w:val="00AC5E03"/>
    <w:rsid w:val="00AC5E9A"/>
    <w:rsid w:val="00AC604C"/>
    <w:rsid w:val="00AC6A5C"/>
    <w:rsid w:val="00AC7562"/>
    <w:rsid w:val="00AD0DDF"/>
    <w:rsid w:val="00AD0F28"/>
    <w:rsid w:val="00AD170B"/>
    <w:rsid w:val="00AD2380"/>
    <w:rsid w:val="00AD29EF"/>
    <w:rsid w:val="00AD2A44"/>
    <w:rsid w:val="00AD2E33"/>
    <w:rsid w:val="00AD3361"/>
    <w:rsid w:val="00AD358D"/>
    <w:rsid w:val="00AD3FC7"/>
    <w:rsid w:val="00AD5FC5"/>
    <w:rsid w:val="00AD6033"/>
    <w:rsid w:val="00AD6F23"/>
    <w:rsid w:val="00AD7BB8"/>
    <w:rsid w:val="00AD7CD1"/>
    <w:rsid w:val="00AE1820"/>
    <w:rsid w:val="00AE1BFF"/>
    <w:rsid w:val="00AE220A"/>
    <w:rsid w:val="00AE27B3"/>
    <w:rsid w:val="00AE2E03"/>
    <w:rsid w:val="00AE2FBA"/>
    <w:rsid w:val="00AE364C"/>
    <w:rsid w:val="00AE3754"/>
    <w:rsid w:val="00AE3DA1"/>
    <w:rsid w:val="00AE3E3D"/>
    <w:rsid w:val="00AE4031"/>
    <w:rsid w:val="00AE453D"/>
    <w:rsid w:val="00AE4F66"/>
    <w:rsid w:val="00AE5A08"/>
    <w:rsid w:val="00AE5A0A"/>
    <w:rsid w:val="00AE6C78"/>
    <w:rsid w:val="00AE736F"/>
    <w:rsid w:val="00AF0071"/>
    <w:rsid w:val="00AF0A79"/>
    <w:rsid w:val="00AF1020"/>
    <w:rsid w:val="00AF2860"/>
    <w:rsid w:val="00AF2D01"/>
    <w:rsid w:val="00AF3012"/>
    <w:rsid w:val="00AF34EE"/>
    <w:rsid w:val="00AF3716"/>
    <w:rsid w:val="00AF3BBB"/>
    <w:rsid w:val="00AF4091"/>
    <w:rsid w:val="00AF4942"/>
    <w:rsid w:val="00AF4B64"/>
    <w:rsid w:val="00AF5240"/>
    <w:rsid w:val="00AF5481"/>
    <w:rsid w:val="00AF5923"/>
    <w:rsid w:val="00B006A1"/>
    <w:rsid w:val="00B00957"/>
    <w:rsid w:val="00B02869"/>
    <w:rsid w:val="00B03C68"/>
    <w:rsid w:val="00B04620"/>
    <w:rsid w:val="00B046CF"/>
    <w:rsid w:val="00B04B4D"/>
    <w:rsid w:val="00B051E9"/>
    <w:rsid w:val="00B052D6"/>
    <w:rsid w:val="00B05839"/>
    <w:rsid w:val="00B05AEC"/>
    <w:rsid w:val="00B05ED3"/>
    <w:rsid w:val="00B064B3"/>
    <w:rsid w:val="00B066E3"/>
    <w:rsid w:val="00B077BF"/>
    <w:rsid w:val="00B07834"/>
    <w:rsid w:val="00B07F5D"/>
    <w:rsid w:val="00B07FC2"/>
    <w:rsid w:val="00B10868"/>
    <w:rsid w:val="00B10FD5"/>
    <w:rsid w:val="00B11862"/>
    <w:rsid w:val="00B11B56"/>
    <w:rsid w:val="00B11C81"/>
    <w:rsid w:val="00B11E39"/>
    <w:rsid w:val="00B12AF3"/>
    <w:rsid w:val="00B137B0"/>
    <w:rsid w:val="00B1395C"/>
    <w:rsid w:val="00B13D25"/>
    <w:rsid w:val="00B144E8"/>
    <w:rsid w:val="00B148B9"/>
    <w:rsid w:val="00B154E7"/>
    <w:rsid w:val="00B15A8F"/>
    <w:rsid w:val="00B15CE0"/>
    <w:rsid w:val="00B16655"/>
    <w:rsid w:val="00B16DD3"/>
    <w:rsid w:val="00B170CF"/>
    <w:rsid w:val="00B21CA2"/>
    <w:rsid w:val="00B21CAB"/>
    <w:rsid w:val="00B221DF"/>
    <w:rsid w:val="00B2239B"/>
    <w:rsid w:val="00B22B5D"/>
    <w:rsid w:val="00B23053"/>
    <w:rsid w:val="00B233E1"/>
    <w:rsid w:val="00B25006"/>
    <w:rsid w:val="00B25FE8"/>
    <w:rsid w:val="00B26B8E"/>
    <w:rsid w:val="00B30153"/>
    <w:rsid w:val="00B30DB5"/>
    <w:rsid w:val="00B3152C"/>
    <w:rsid w:val="00B320F3"/>
    <w:rsid w:val="00B32291"/>
    <w:rsid w:val="00B322DA"/>
    <w:rsid w:val="00B32308"/>
    <w:rsid w:val="00B32C34"/>
    <w:rsid w:val="00B33A39"/>
    <w:rsid w:val="00B33C4E"/>
    <w:rsid w:val="00B33DC2"/>
    <w:rsid w:val="00B34E79"/>
    <w:rsid w:val="00B364D6"/>
    <w:rsid w:val="00B36644"/>
    <w:rsid w:val="00B37455"/>
    <w:rsid w:val="00B37F9C"/>
    <w:rsid w:val="00B40825"/>
    <w:rsid w:val="00B41DB2"/>
    <w:rsid w:val="00B41FFC"/>
    <w:rsid w:val="00B42AED"/>
    <w:rsid w:val="00B4478F"/>
    <w:rsid w:val="00B44E10"/>
    <w:rsid w:val="00B46025"/>
    <w:rsid w:val="00B46E4B"/>
    <w:rsid w:val="00B5088E"/>
    <w:rsid w:val="00B515E3"/>
    <w:rsid w:val="00B51663"/>
    <w:rsid w:val="00B52902"/>
    <w:rsid w:val="00B532EA"/>
    <w:rsid w:val="00B54263"/>
    <w:rsid w:val="00B55155"/>
    <w:rsid w:val="00B5652D"/>
    <w:rsid w:val="00B567E3"/>
    <w:rsid w:val="00B56AA3"/>
    <w:rsid w:val="00B578DA"/>
    <w:rsid w:val="00B60CA5"/>
    <w:rsid w:val="00B61445"/>
    <w:rsid w:val="00B619FF"/>
    <w:rsid w:val="00B65313"/>
    <w:rsid w:val="00B67D64"/>
    <w:rsid w:val="00B71F68"/>
    <w:rsid w:val="00B73377"/>
    <w:rsid w:val="00B74661"/>
    <w:rsid w:val="00B74B0A"/>
    <w:rsid w:val="00B75316"/>
    <w:rsid w:val="00B804D2"/>
    <w:rsid w:val="00B808FE"/>
    <w:rsid w:val="00B81F6F"/>
    <w:rsid w:val="00B822C0"/>
    <w:rsid w:val="00B835E1"/>
    <w:rsid w:val="00B83652"/>
    <w:rsid w:val="00B83D41"/>
    <w:rsid w:val="00B83D7D"/>
    <w:rsid w:val="00B842EC"/>
    <w:rsid w:val="00B845DB"/>
    <w:rsid w:val="00B84801"/>
    <w:rsid w:val="00B849A2"/>
    <w:rsid w:val="00B84B44"/>
    <w:rsid w:val="00B84E35"/>
    <w:rsid w:val="00B864C6"/>
    <w:rsid w:val="00B868AA"/>
    <w:rsid w:val="00B904B2"/>
    <w:rsid w:val="00B92463"/>
    <w:rsid w:val="00B92C6B"/>
    <w:rsid w:val="00B92C78"/>
    <w:rsid w:val="00B932F6"/>
    <w:rsid w:val="00B934A5"/>
    <w:rsid w:val="00B936C6"/>
    <w:rsid w:val="00B94285"/>
    <w:rsid w:val="00B95754"/>
    <w:rsid w:val="00B95B6F"/>
    <w:rsid w:val="00B96788"/>
    <w:rsid w:val="00B96EF8"/>
    <w:rsid w:val="00B97BC7"/>
    <w:rsid w:val="00BA0876"/>
    <w:rsid w:val="00BA097C"/>
    <w:rsid w:val="00BA1448"/>
    <w:rsid w:val="00BA17C6"/>
    <w:rsid w:val="00BA1CF4"/>
    <w:rsid w:val="00BA209F"/>
    <w:rsid w:val="00BA411D"/>
    <w:rsid w:val="00BA4F5D"/>
    <w:rsid w:val="00BA5163"/>
    <w:rsid w:val="00BA57CB"/>
    <w:rsid w:val="00BA5A10"/>
    <w:rsid w:val="00BA6262"/>
    <w:rsid w:val="00BA6B04"/>
    <w:rsid w:val="00BA6C38"/>
    <w:rsid w:val="00BA7470"/>
    <w:rsid w:val="00BA756C"/>
    <w:rsid w:val="00BA7A5C"/>
    <w:rsid w:val="00BA7E01"/>
    <w:rsid w:val="00BB0C16"/>
    <w:rsid w:val="00BB14EE"/>
    <w:rsid w:val="00BB1EFC"/>
    <w:rsid w:val="00BB1F65"/>
    <w:rsid w:val="00BB368F"/>
    <w:rsid w:val="00BB3B1E"/>
    <w:rsid w:val="00BB5079"/>
    <w:rsid w:val="00BB6D2B"/>
    <w:rsid w:val="00BB7263"/>
    <w:rsid w:val="00BB7716"/>
    <w:rsid w:val="00BB794A"/>
    <w:rsid w:val="00BB79D1"/>
    <w:rsid w:val="00BB7F8C"/>
    <w:rsid w:val="00BC04F2"/>
    <w:rsid w:val="00BC06B4"/>
    <w:rsid w:val="00BC0E5F"/>
    <w:rsid w:val="00BC1F20"/>
    <w:rsid w:val="00BC23F2"/>
    <w:rsid w:val="00BC2541"/>
    <w:rsid w:val="00BC265A"/>
    <w:rsid w:val="00BC2D3A"/>
    <w:rsid w:val="00BC30B9"/>
    <w:rsid w:val="00BC3247"/>
    <w:rsid w:val="00BC3A1A"/>
    <w:rsid w:val="00BC42F1"/>
    <w:rsid w:val="00BC49F7"/>
    <w:rsid w:val="00BC763B"/>
    <w:rsid w:val="00BC78AE"/>
    <w:rsid w:val="00BD0375"/>
    <w:rsid w:val="00BD0EEB"/>
    <w:rsid w:val="00BD1140"/>
    <w:rsid w:val="00BD233D"/>
    <w:rsid w:val="00BD2E4D"/>
    <w:rsid w:val="00BD2FA6"/>
    <w:rsid w:val="00BD4568"/>
    <w:rsid w:val="00BD4FB2"/>
    <w:rsid w:val="00BD6632"/>
    <w:rsid w:val="00BD6865"/>
    <w:rsid w:val="00BD68D1"/>
    <w:rsid w:val="00BD7AC5"/>
    <w:rsid w:val="00BE1139"/>
    <w:rsid w:val="00BE14C1"/>
    <w:rsid w:val="00BE15AB"/>
    <w:rsid w:val="00BE1AF6"/>
    <w:rsid w:val="00BE2E80"/>
    <w:rsid w:val="00BE316B"/>
    <w:rsid w:val="00BE396D"/>
    <w:rsid w:val="00BE5F1D"/>
    <w:rsid w:val="00BE6B04"/>
    <w:rsid w:val="00BE6EFB"/>
    <w:rsid w:val="00BE78AF"/>
    <w:rsid w:val="00BF0A64"/>
    <w:rsid w:val="00BF1072"/>
    <w:rsid w:val="00BF1F8F"/>
    <w:rsid w:val="00BF205F"/>
    <w:rsid w:val="00BF27E4"/>
    <w:rsid w:val="00BF2802"/>
    <w:rsid w:val="00BF3617"/>
    <w:rsid w:val="00BF47F4"/>
    <w:rsid w:val="00BF62AE"/>
    <w:rsid w:val="00BF6511"/>
    <w:rsid w:val="00BF6531"/>
    <w:rsid w:val="00C00239"/>
    <w:rsid w:val="00C009BF"/>
    <w:rsid w:val="00C010DF"/>
    <w:rsid w:val="00C013DD"/>
    <w:rsid w:val="00C01A8B"/>
    <w:rsid w:val="00C01CFF"/>
    <w:rsid w:val="00C01F2D"/>
    <w:rsid w:val="00C02A47"/>
    <w:rsid w:val="00C03261"/>
    <w:rsid w:val="00C04113"/>
    <w:rsid w:val="00C05494"/>
    <w:rsid w:val="00C05687"/>
    <w:rsid w:val="00C05F8A"/>
    <w:rsid w:val="00C07688"/>
    <w:rsid w:val="00C11A6B"/>
    <w:rsid w:val="00C121D0"/>
    <w:rsid w:val="00C1315D"/>
    <w:rsid w:val="00C13730"/>
    <w:rsid w:val="00C14DAC"/>
    <w:rsid w:val="00C16273"/>
    <w:rsid w:val="00C169D7"/>
    <w:rsid w:val="00C171A6"/>
    <w:rsid w:val="00C171B7"/>
    <w:rsid w:val="00C20100"/>
    <w:rsid w:val="00C21164"/>
    <w:rsid w:val="00C21FBC"/>
    <w:rsid w:val="00C22122"/>
    <w:rsid w:val="00C222F0"/>
    <w:rsid w:val="00C22819"/>
    <w:rsid w:val="00C2302F"/>
    <w:rsid w:val="00C23CA9"/>
    <w:rsid w:val="00C24368"/>
    <w:rsid w:val="00C243D5"/>
    <w:rsid w:val="00C248D8"/>
    <w:rsid w:val="00C26121"/>
    <w:rsid w:val="00C26AAA"/>
    <w:rsid w:val="00C27C95"/>
    <w:rsid w:val="00C305AF"/>
    <w:rsid w:val="00C308C3"/>
    <w:rsid w:val="00C324F6"/>
    <w:rsid w:val="00C329CF"/>
    <w:rsid w:val="00C32BF4"/>
    <w:rsid w:val="00C34003"/>
    <w:rsid w:val="00C345FC"/>
    <w:rsid w:val="00C347D0"/>
    <w:rsid w:val="00C34F1F"/>
    <w:rsid w:val="00C35212"/>
    <w:rsid w:val="00C357EA"/>
    <w:rsid w:val="00C41390"/>
    <w:rsid w:val="00C43843"/>
    <w:rsid w:val="00C43FF7"/>
    <w:rsid w:val="00C45595"/>
    <w:rsid w:val="00C455C3"/>
    <w:rsid w:val="00C45EA9"/>
    <w:rsid w:val="00C503BE"/>
    <w:rsid w:val="00C51147"/>
    <w:rsid w:val="00C518DE"/>
    <w:rsid w:val="00C51A9F"/>
    <w:rsid w:val="00C53D6C"/>
    <w:rsid w:val="00C5440E"/>
    <w:rsid w:val="00C54478"/>
    <w:rsid w:val="00C548DE"/>
    <w:rsid w:val="00C54DFA"/>
    <w:rsid w:val="00C54FC2"/>
    <w:rsid w:val="00C568BB"/>
    <w:rsid w:val="00C56D74"/>
    <w:rsid w:val="00C57264"/>
    <w:rsid w:val="00C603E3"/>
    <w:rsid w:val="00C61CC7"/>
    <w:rsid w:val="00C63036"/>
    <w:rsid w:val="00C6307F"/>
    <w:rsid w:val="00C636DF"/>
    <w:rsid w:val="00C660DD"/>
    <w:rsid w:val="00C70555"/>
    <w:rsid w:val="00C72D7F"/>
    <w:rsid w:val="00C73093"/>
    <w:rsid w:val="00C738BE"/>
    <w:rsid w:val="00C7405F"/>
    <w:rsid w:val="00C750D9"/>
    <w:rsid w:val="00C76187"/>
    <w:rsid w:val="00C76454"/>
    <w:rsid w:val="00C76773"/>
    <w:rsid w:val="00C80612"/>
    <w:rsid w:val="00C8061A"/>
    <w:rsid w:val="00C8075D"/>
    <w:rsid w:val="00C80CA1"/>
    <w:rsid w:val="00C82ED4"/>
    <w:rsid w:val="00C835D7"/>
    <w:rsid w:val="00C837EE"/>
    <w:rsid w:val="00C84A09"/>
    <w:rsid w:val="00C84BFB"/>
    <w:rsid w:val="00C85C0C"/>
    <w:rsid w:val="00C8721C"/>
    <w:rsid w:val="00C87CB1"/>
    <w:rsid w:val="00C909A1"/>
    <w:rsid w:val="00C910FE"/>
    <w:rsid w:val="00C912B2"/>
    <w:rsid w:val="00C913ED"/>
    <w:rsid w:val="00C91D76"/>
    <w:rsid w:val="00C91E47"/>
    <w:rsid w:val="00C92D41"/>
    <w:rsid w:val="00C973E3"/>
    <w:rsid w:val="00CA07FE"/>
    <w:rsid w:val="00CA2E0B"/>
    <w:rsid w:val="00CA4113"/>
    <w:rsid w:val="00CA50B3"/>
    <w:rsid w:val="00CA5156"/>
    <w:rsid w:val="00CA5C1B"/>
    <w:rsid w:val="00CA684B"/>
    <w:rsid w:val="00CA7983"/>
    <w:rsid w:val="00CA7A1D"/>
    <w:rsid w:val="00CB04AC"/>
    <w:rsid w:val="00CB0950"/>
    <w:rsid w:val="00CB1900"/>
    <w:rsid w:val="00CB219E"/>
    <w:rsid w:val="00CB24EC"/>
    <w:rsid w:val="00CB534F"/>
    <w:rsid w:val="00CB5703"/>
    <w:rsid w:val="00CB7149"/>
    <w:rsid w:val="00CB720D"/>
    <w:rsid w:val="00CC0478"/>
    <w:rsid w:val="00CC0592"/>
    <w:rsid w:val="00CC1398"/>
    <w:rsid w:val="00CC1B35"/>
    <w:rsid w:val="00CC296D"/>
    <w:rsid w:val="00CC2B44"/>
    <w:rsid w:val="00CC3FB4"/>
    <w:rsid w:val="00CC5061"/>
    <w:rsid w:val="00CC5293"/>
    <w:rsid w:val="00CC55C7"/>
    <w:rsid w:val="00CC5820"/>
    <w:rsid w:val="00CC5C09"/>
    <w:rsid w:val="00CC60DA"/>
    <w:rsid w:val="00CC6BEF"/>
    <w:rsid w:val="00CC7EC7"/>
    <w:rsid w:val="00CD02F0"/>
    <w:rsid w:val="00CD0DC8"/>
    <w:rsid w:val="00CD0FCF"/>
    <w:rsid w:val="00CD12BE"/>
    <w:rsid w:val="00CD13EB"/>
    <w:rsid w:val="00CD18AF"/>
    <w:rsid w:val="00CD2CCF"/>
    <w:rsid w:val="00CD2F2C"/>
    <w:rsid w:val="00CD372D"/>
    <w:rsid w:val="00CD3F5B"/>
    <w:rsid w:val="00CD45A6"/>
    <w:rsid w:val="00CD540E"/>
    <w:rsid w:val="00CD56FC"/>
    <w:rsid w:val="00CD5719"/>
    <w:rsid w:val="00CD580E"/>
    <w:rsid w:val="00CD639D"/>
    <w:rsid w:val="00CD6582"/>
    <w:rsid w:val="00CD67C5"/>
    <w:rsid w:val="00CD712D"/>
    <w:rsid w:val="00CE0CEA"/>
    <w:rsid w:val="00CE106E"/>
    <w:rsid w:val="00CE2EC1"/>
    <w:rsid w:val="00CE3CF2"/>
    <w:rsid w:val="00CE3FEC"/>
    <w:rsid w:val="00CE479B"/>
    <w:rsid w:val="00CE557A"/>
    <w:rsid w:val="00CE7294"/>
    <w:rsid w:val="00CE76E7"/>
    <w:rsid w:val="00CE7A54"/>
    <w:rsid w:val="00CE7E98"/>
    <w:rsid w:val="00CF0F81"/>
    <w:rsid w:val="00CF1159"/>
    <w:rsid w:val="00CF115F"/>
    <w:rsid w:val="00CF138B"/>
    <w:rsid w:val="00CF13FF"/>
    <w:rsid w:val="00CF209E"/>
    <w:rsid w:val="00CF2C57"/>
    <w:rsid w:val="00CF2C6E"/>
    <w:rsid w:val="00CF2E85"/>
    <w:rsid w:val="00CF3381"/>
    <w:rsid w:val="00CF48B7"/>
    <w:rsid w:val="00CF4E12"/>
    <w:rsid w:val="00CF5AF7"/>
    <w:rsid w:val="00CF5BBC"/>
    <w:rsid w:val="00CF6F51"/>
    <w:rsid w:val="00D0025F"/>
    <w:rsid w:val="00D00F3D"/>
    <w:rsid w:val="00D01698"/>
    <w:rsid w:val="00D01E9C"/>
    <w:rsid w:val="00D023CC"/>
    <w:rsid w:val="00D02664"/>
    <w:rsid w:val="00D030D0"/>
    <w:rsid w:val="00D0571A"/>
    <w:rsid w:val="00D05B38"/>
    <w:rsid w:val="00D062E8"/>
    <w:rsid w:val="00D0637A"/>
    <w:rsid w:val="00D06990"/>
    <w:rsid w:val="00D07A37"/>
    <w:rsid w:val="00D109F0"/>
    <w:rsid w:val="00D11B7C"/>
    <w:rsid w:val="00D11D27"/>
    <w:rsid w:val="00D1329D"/>
    <w:rsid w:val="00D13E7E"/>
    <w:rsid w:val="00D14152"/>
    <w:rsid w:val="00D14AF2"/>
    <w:rsid w:val="00D14B75"/>
    <w:rsid w:val="00D14D55"/>
    <w:rsid w:val="00D16C20"/>
    <w:rsid w:val="00D16E39"/>
    <w:rsid w:val="00D20D4A"/>
    <w:rsid w:val="00D21518"/>
    <w:rsid w:val="00D21A68"/>
    <w:rsid w:val="00D21AEF"/>
    <w:rsid w:val="00D21D48"/>
    <w:rsid w:val="00D223E5"/>
    <w:rsid w:val="00D22830"/>
    <w:rsid w:val="00D230ED"/>
    <w:rsid w:val="00D23D3A"/>
    <w:rsid w:val="00D24378"/>
    <w:rsid w:val="00D24D30"/>
    <w:rsid w:val="00D24F77"/>
    <w:rsid w:val="00D2539D"/>
    <w:rsid w:val="00D256EF"/>
    <w:rsid w:val="00D25806"/>
    <w:rsid w:val="00D25909"/>
    <w:rsid w:val="00D25947"/>
    <w:rsid w:val="00D25D35"/>
    <w:rsid w:val="00D25DBB"/>
    <w:rsid w:val="00D25F9A"/>
    <w:rsid w:val="00D264C4"/>
    <w:rsid w:val="00D26C66"/>
    <w:rsid w:val="00D3107A"/>
    <w:rsid w:val="00D312AD"/>
    <w:rsid w:val="00D31926"/>
    <w:rsid w:val="00D32A22"/>
    <w:rsid w:val="00D33617"/>
    <w:rsid w:val="00D3416E"/>
    <w:rsid w:val="00D35B29"/>
    <w:rsid w:val="00D35DB6"/>
    <w:rsid w:val="00D370B7"/>
    <w:rsid w:val="00D37B4E"/>
    <w:rsid w:val="00D4098B"/>
    <w:rsid w:val="00D418F9"/>
    <w:rsid w:val="00D4207C"/>
    <w:rsid w:val="00D42323"/>
    <w:rsid w:val="00D4258F"/>
    <w:rsid w:val="00D43292"/>
    <w:rsid w:val="00D44113"/>
    <w:rsid w:val="00D44577"/>
    <w:rsid w:val="00D46926"/>
    <w:rsid w:val="00D46984"/>
    <w:rsid w:val="00D46A6E"/>
    <w:rsid w:val="00D46BFE"/>
    <w:rsid w:val="00D46D35"/>
    <w:rsid w:val="00D46EE2"/>
    <w:rsid w:val="00D47060"/>
    <w:rsid w:val="00D477E6"/>
    <w:rsid w:val="00D5018D"/>
    <w:rsid w:val="00D51CEB"/>
    <w:rsid w:val="00D5344B"/>
    <w:rsid w:val="00D547E0"/>
    <w:rsid w:val="00D56D67"/>
    <w:rsid w:val="00D56EC8"/>
    <w:rsid w:val="00D56EDA"/>
    <w:rsid w:val="00D57022"/>
    <w:rsid w:val="00D57335"/>
    <w:rsid w:val="00D57370"/>
    <w:rsid w:val="00D5785A"/>
    <w:rsid w:val="00D600EE"/>
    <w:rsid w:val="00D60C09"/>
    <w:rsid w:val="00D62AAC"/>
    <w:rsid w:val="00D63665"/>
    <w:rsid w:val="00D63CDD"/>
    <w:rsid w:val="00D63FDC"/>
    <w:rsid w:val="00D640D8"/>
    <w:rsid w:val="00D64981"/>
    <w:rsid w:val="00D64A40"/>
    <w:rsid w:val="00D666EC"/>
    <w:rsid w:val="00D673C1"/>
    <w:rsid w:val="00D67400"/>
    <w:rsid w:val="00D6755E"/>
    <w:rsid w:val="00D70C57"/>
    <w:rsid w:val="00D728F7"/>
    <w:rsid w:val="00D73D56"/>
    <w:rsid w:val="00D73E88"/>
    <w:rsid w:val="00D75F86"/>
    <w:rsid w:val="00D77463"/>
    <w:rsid w:val="00D80486"/>
    <w:rsid w:val="00D81044"/>
    <w:rsid w:val="00D81513"/>
    <w:rsid w:val="00D81BA3"/>
    <w:rsid w:val="00D81DA5"/>
    <w:rsid w:val="00D82025"/>
    <w:rsid w:val="00D82559"/>
    <w:rsid w:val="00D82DA6"/>
    <w:rsid w:val="00D83A05"/>
    <w:rsid w:val="00D83D5C"/>
    <w:rsid w:val="00D84A73"/>
    <w:rsid w:val="00D863F4"/>
    <w:rsid w:val="00D86941"/>
    <w:rsid w:val="00D8705D"/>
    <w:rsid w:val="00D8722A"/>
    <w:rsid w:val="00D90010"/>
    <w:rsid w:val="00D92639"/>
    <w:rsid w:val="00D93E0C"/>
    <w:rsid w:val="00D94D13"/>
    <w:rsid w:val="00D954FB"/>
    <w:rsid w:val="00D955C1"/>
    <w:rsid w:val="00D95E7A"/>
    <w:rsid w:val="00D95E8E"/>
    <w:rsid w:val="00D970B8"/>
    <w:rsid w:val="00D9728E"/>
    <w:rsid w:val="00D97B3A"/>
    <w:rsid w:val="00D97D2C"/>
    <w:rsid w:val="00DA14C6"/>
    <w:rsid w:val="00DA3BF0"/>
    <w:rsid w:val="00DA3DCB"/>
    <w:rsid w:val="00DA3F0E"/>
    <w:rsid w:val="00DA3F5D"/>
    <w:rsid w:val="00DA4DA4"/>
    <w:rsid w:val="00DA5EEE"/>
    <w:rsid w:val="00DA6818"/>
    <w:rsid w:val="00DA6C7E"/>
    <w:rsid w:val="00DA6C8C"/>
    <w:rsid w:val="00DA6CA6"/>
    <w:rsid w:val="00DA7A2B"/>
    <w:rsid w:val="00DA7CD0"/>
    <w:rsid w:val="00DB1009"/>
    <w:rsid w:val="00DB30CA"/>
    <w:rsid w:val="00DB3B93"/>
    <w:rsid w:val="00DB3EB7"/>
    <w:rsid w:val="00DB4E67"/>
    <w:rsid w:val="00DB6C8E"/>
    <w:rsid w:val="00DC00AC"/>
    <w:rsid w:val="00DC0FC4"/>
    <w:rsid w:val="00DC441F"/>
    <w:rsid w:val="00DC500A"/>
    <w:rsid w:val="00DC64D1"/>
    <w:rsid w:val="00DC682A"/>
    <w:rsid w:val="00DC6BF0"/>
    <w:rsid w:val="00DC74F8"/>
    <w:rsid w:val="00DC7A70"/>
    <w:rsid w:val="00DC7FBE"/>
    <w:rsid w:val="00DD134C"/>
    <w:rsid w:val="00DD212D"/>
    <w:rsid w:val="00DD3587"/>
    <w:rsid w:val="00DD5910"/>
    <w:rsid w:val="00DD7160"/>
    <w:rsid w:val="00DD71B3"/>
    <w:rsid w:val="00DD741D"/>
    <w:rsid w:val="00DD75FD"/>
    <w:rsid w:val="00DD7690"/>
    <w:rsid w:val="00DD7DAE"/>
    <w:rsid w:val="00DE034E"/>
    <w:rsid w:val="00DE0672"/>
    <w:rsid w:val="00DE0BFA"/>
    <w:rsid w:val="00DE0C89"/>
    <w:rsid w:val="00DE120D"/>
    <w:rsid w:val="00DE1720"/>
    <w:rsid w:val="00DE21FA"/>
    <w:rsid w:val="00DE2461"/>
    <w:rsid w:val="00DE3087"/>
    <w:rsid w:val="00DE6E34"/>
    <w:rsid w:val="00DE6FB9"/>
    <w:rsid w:val="00DE727E"/>
    <w:rsid w:val="00DE7A1D"/>
    <w:rsid w:val="00DF02AF"/>
    <w:rsid w:val="00DF058B"/>
    <w:rsid w:val="00DF2ABF"/>
    <w:rsid w:val="00DF6592"/>
    <w:rsid w:val="00DF6695"/>
    <w:rsid w:val="00DF7D40"/>
    <w:rsid w:val="00E0139B"/>
    <w:rsid w:val="00E017C6"/>
    <w:rsid w:val="00E02EEE"/>
    <w:rsid w:val="00E03741"/>
    <w:rsid w:val="00E045B5"/>
    <w:rsid w:val="00E04617"/>
    <w:rsid w:val="00E0564B"/>
    <w:rsid w:val="00E05700"/>
    <w:rsid w:val="00E05BEB"/>
    <w:rsid w:val="00E072EA"/>
    <w:rsid w:val="00E07E7F"/>
    <w:rsid w:val="00E1020C"/>
    <w:rsid w:val="00E108D6"/>
    <w:rsid w:val="00E112DA"/>
    <w:rsid w:val="00E117D0"/>
    <w:rsid w:val="00E128E3"/>
    <w:rsid w:val="00E12B2E"/>
    <w:rsid w:val="00E13629"/>
    <w:rsid w:val="00E14067"/>
    <w:rsid w:val="00E146E8"/>
    <w:rsid w:val="00E14F68"/>
    <w:rsid w:val="00E20C6F"/>
    <w:rsid w:val="00E20D37"/>
    <w:rsid w:val="00E20ECE"/>
    <w:rsid w:val="00E21224"/>
    <w:rsid w:val="00E21335"/>
    <w:rsid w:val="00E21C76"/>
    <w:rsid w:val="00E22451"/>
    <w:rsid w:val="00E2313F"/>
    <w:rsid w:val="00E23757"/>
    <w:rsid w:val="00E25314"/>
    <w:rsid w:val="00E25440"/>
    <w:rsid w:val="00E27B68"/>
    <w:rsid w:val="00E27C38"/>
    <w:rsid w:val="00E30131"/>
    <w:rsid w:val="00E307F6"/>
    <w:rsid w:val="00E30C6D"/>
    <w:rsid w:val="00E32AB1"/>
    <w:rsid w:val="00E32C25"/>
    <w:rsid w:val="00E337FC"/>
    <w:rsid w:val="00E33E0C"/>
    <w:rsid w:val="00E360BE"/>
    <w:rsid w:val="00E418BC"/>
    <w:rsid w:val="00E41F63"/>
    <w:rsid w:val="00E425B7"/>
    <w:rsid w:val="00E42636"/>
    <w:rsid w:val="00E42F41"/>
    <w:rsid w:val="00E43DF9"/>
    <w:rsid w:val="00E43F48"/>
    <w:rsid w:val="00E44645"/>
    <w:rsid w:val="00E447BC"/>
    <w:rsid w:val="00E44803"/>
    <w:rsid w:val="00E4532B"/>
    <w:rsid w:val="00E4581D"/>
    <w:rsid w:val="00E45AEE"/>
    <w:rsid w:val="00E45C51"/>
    <w:rsid w:val="00E45F13"/>
    <w:rsid w:val="00E4632A"/>
    <w:rsid w:val="00E46719"/>
    <w:rsid w:val="00E477EF"/>
    <w:rsid w:val="00E47978"/>
    <w:rsid w:val="00E507AB"/>
    <w:rsid w:val="00E507FB"/>
    <w:rsid w:val="00E50A0F"/>
    <w:rsid w:val="00E513B7"/>
    <w:rsid w:val="00E51F42"/>
    <w:rsid w:val="00E52C0E"/>
    <w:rsid w:val="00E52ED8"/>
    <w:rsid w:val="00E535C3"/>
    <w:rsid w:val="00E5369B"/>
    <w:rsid w:val="00E53719"/>
    <w:rsid w:val="00E5396D"/>
    <w:rsid w:val="00E53991"/>
    <w:rsid w:val="00E53D43"/>
    <w:rsid w:val="00E54CCF"/>
    <w:rsid w:val="00E54EC4"/>
    <w:rsid w:val="00E54F32"/>
    <w:rsid w:val="00E55434"/>
    <w:rsid w:val="00E5644B"/>
    <w:rsid w:val="00E56DAD"/>
    <w:rsid w:val="00E56DC0"/>
    <w:rsid w:val="00E577AB"/>
    <w:rsid w:val="00E57C0B"/>
    <w:rsid w:val="00E60AD3"/>
    <w:rsid w:val="00E614D7"/>
    <w:rsid w:val="00E624A0"/>
    <w:rsid w:val="00E62630"/>
    <w:rsid w:val="00E62900"/>
    <w:rsid w:val="00E644F4"/>
    <w:rsid w:val="00E6511A"/>
    <w:rsid w:val="00E65677"/>
    <w:rsid w:val="00E6796C"/>
    <w:rsid w:val="00E7292B"/>
    <w:rsid w:val="00E72AB8"/>
    <w:rsid w:val="00E7311B"/>
    <w:rsid w:val="00E73202"/>
    <w:rsid w:val="00E7342C"/>
    <w:rsid w:val="00E74003"/>
    <w:rsid w:val="00E74526"/>
    <w:rsid w:val="00E750AB"/>
    <w:rsid w:val="00E75FC9"/>
    <w:rsid w:val="00E76419"/>
    <w:rsid w:val="00E767CF"/>
    <w:rsid w:val="00E768B9"/>
    <w:rsid w:val="00E769CE"/>
    <w:rsid w:val="00E804C2"/>
    <w:rsid w:val="00E8175D"/>
    <w:rsid w:val="00E820AC"/>
    <w:rsid w:val="00E826AA"/>
    <w:rsid w:val="00E836A0"/>
    <w:rsid w:val="00E858FE"/>
    <w:rsid w:val="00E90081"/>
    <w:rsid w:val="00E903AF"/>
    <w:rsid w:val="00E909CA"/>
    <w:rsid w:val="00E90D5A"/>
    <w:rsid w:val="00E9179A"/>
    <w:rsid w:val="00E91E7E"/>
    <w:rsid w:val="00E928C0"/>
    <w:rsid w:val="00E92A9E"/>
    <w:rsid w:val="00E92AD3"/>
    <w:rsid w:val="00E938EC"/>
    <w:rsid w:val="00E955F3"/>
    <w:rsid w:val="00E95851"/>
    <w:rsid w:val="00E9603B"/>
    <w:rsid w:val="00E96321"/>
    <w:rsid w:val="00E97189"/>
    <w:rsid w:val="00E97AE9"/>
    <w:rsid w:val="00EA0DE9"/>
    <w:rsid w:val="00EA180C"/>
    <w:rsid w:val="00EA1E50"/>
    <w:rsid w:val="00EA20A8"/>
    <w:rsid w:val="00EA2CA9"/>
    <w:rsid w:val="00EA3027"/>
    <w:rsid w:val="00EA3A72"/>
    <w:rsid w:val="00EA64FA"/>
    <w:rsid w:val="00EA78B1"/>
    <w:rsid w:val="00EB02D7"/>
    <w:rsid w:val="00EB0AB5"/>
    <w:rsid w:val="00EB116D"/>
    <w:rsid w:val="00EB267E"/>
    <w:rsid w:val="00EB2726"/>
    <w:rsid w:val="00EB2802"/>
    <w:rsid w:val="00EB2BD0"/>
    <w:rsid w:val="00EB35A2"/>
    <w:rsid w:val="00EB52C4"/>
    <w:rsid w:val="00EB5441"/>
    <w:rsid w:val="00EB550A"/>
    <w:rsid w:val="00EB6D91"/>
    <w:rsid w:val="00EB746F"/>
    <w:rsid w:val="00EB74B8"/>
    <w:rsid w:val="00EC0B26"/>
    <w:rsid w:val="00EC0CFA"/>
    <w:rsid w:val="00EC1C9A"/>
    <w:rsid w:val="00EC3493"/>
    <w:rsid w:val="00EC43A2"/>
    <w:rsid w:val="00EC473B"/>
    <w:rsid w:val="00EC572A"/>
    <w:rsid w:val="00EC582B"/>
    <w:rsid w:val="00EC6108"/>
    <w:rsid w:val="00EC6421"/>
    <w:rsid w:val="00EC6980"/>
    <w:rsid w:val="00EC6A1F"/>
    <w:rsid w:val="00EC77A8"/>
    <w:rsid w:val="00ED0197"/>
    <w:rsid w:val="00ED0E29"/>
    <w:rsid w:val="00ED13F9"/>
    <w:rsid w:val="00ED1ECF"/>
    <w:rsid w:val="00ED2727"/>
    <w:rsid w:val="00ED2ED7"/>
    <w:rsid w:val="00ED40FB"/>
    <w:rsid w:val="00ED53EA"/>
    <w:rsid w:val="00ED77B7"/>
    <w:rsid w:val="00EE1EF4"/>
    <w:rsid w:val="00EE2149"/>
    <w:rsid w:val="00EE28B8"/>
    <w:rsid w:val="00EE3868"/>
    <w:rsid w:val="00EE4464"/>
    <w:rsid w:val="00EE49E0"/>
    <w:rsid w:val="00EE4B28"/>
    <w:rsid w:val="00EE5AC6"/>
    <w:rsid w:val="00EE5B66"/>
    <w:rsid w:val="00EE7B4F"/>
    <w:rsid w:val="00EE7D75"/>
    <w:rsid w:val="00EF0BDA"/>
    <w:rsid w:val="00EF0EBE"/>
    <w:rsid w:val="00EF12AF"/>
    <w:rsid w:val="00EF1755"/>
    <w:rsid w:val="00EF1945"/>
    <w:rsid w:val="00EF24B5"/>
    <w:rsid w:val="00EF2574"/>
    <w:rsid w:val="00EF258A"/>
    <w:rsid w:val="00EF27D0"/>
    <w:rsid w:val="00EF3B6C"/>
    <w:rsid w:val="00EF3BB1"/>
    <w:rsid w:val="00EF55B7"/>
    <w:rsid w:val="00EF6478"/>
    <w:rsid w:val="00F00783"/>
    <w:rsid w:val="00F00B7D"/>
    <w:rsid w:val="00F00C45"/>
    <w:rsid w:val="00F01031"/>
    <w:rsid w:val="00F03213"/>
    <w:rsid w:val="00F04AD6"/>
    <w:rsid w:val="00F060F6"/>
    <w:rsid w:val="00F060FE"/>
    <w:rsid w:val="00F0679E"/>
    <w:rsid w:val="00F06A96"/>
    <w:rsid w:val="00F07152"/>
    <w:rsid w:val="00F078D0"/>
    <w:rsid w:val="00F078E1"/>
    <w:rsid w:val="00F10C3B"/>
    <w:rsid w:val="00F114AB"/>
    <w:rsid w:val="00F119DE"/>
    <w:rsid w:val="00F12625"/>
    <w:rsid w:val="00F13EA3"/>
    <w:rsid w:val="00F15505"/>
    <w:rsid w:val="00F164BE"/>
    <w:rsid w:val="00F1723C"/>
    <w:rsid w:val="00F17AE0"/>
    <w:rsid w:val="00F17C04"/>
    <w:rsid w:val="00F20100"/>
    <w:rsid w:val="00F202BE"/>
    <w:rsid w:val="00F20DAE"/>
    <w:rsid w:val="00F21801"/>
    <w:rsid w:val="00F21A88"/>
    <w:rsid w:val="00F2319E"/>
    <w:rsid w:val="00F236F7"/>
    <w:rsid w:val="00F243DE"/>
    <w:rsid w:val="00F2469A"/>
    <w:rsid w:val="00F2504A"/>
    <w:rsid w:val="00F2622F"/>
    <w:rsid w:val="00F26853"/>
    <w:rsid w:val="00F26CA5"/>
    <w:rsid w:val="00F26F62"/>
    <w:rsid w:val="00F3029D"/>
    <w:rsid w:val="00F314B8"/>
    <w:rsid w:val="00F32171"/>
    <w:rsid w:val="00F326B7"/>
    <w:rsid w:val="00F3294E"/>
    <w:rsid w:val="00F32C81"/>
    <w:rsid w:val="00F33622"/>
    <w:rsid w:val="00F3366D"/>
    <w:rsid w:val="00F33770"/>
    <w:rsid w:val="00F33C56"/>
    <w:rsid w:val="00F340C2"/>
    <w:rsid w:val="00F353AA"/>
    <w:rsid w:val="00F361FD"/>
    <w:rsid w:val="00F362E7"/>
    <w:rsid w:val="00F362EF"/>
    <w:rsid w:val="00F36703"/>
    <w:rsid w:val="00F3797F"/>
    <w:rsid w:val="00F40C4D"/>
    <w:rsid w:val="00F417DB"/>
    <w:rsid w:val="00F419DA"/>
    <w:rsid w:val="00F420E1"/>
    <w:rsid w:val="00F4276E"/>
    <w:rsid w:val="00F4374A"/>
    <w:rsid w:val="00F43FB0"/>
    <w:rsid w:val="00F44B3D"/>
    <w:rsid w:val="00F4537D"/>
    <w:rsid w:val="00F45525"/>
    <w:rsid w:val="00F459F6"/>
    <w:rsid w:val="00F4634A"/>
    <w:rsid w:val="00F46B29"/>
    <w:rsid w:val="00F504CD"/>
    <w:rsid w:val="00F50570"/>
    <w:rsid w:val="00F52A9A"/>
    <w:rsid w:val="00F530CA"/>
    <w:rsid w:val="00F5370D"/>
    <w:rsid w:val="00F5380B"/>
    <w:rsid w:val="00F55896"/>
    <w:rsid w:val="00F55BDD"/>
    <w:rsid w:val="00F55CA4"/>
    <w:rsid w:val="00F5655D"/>
    <w:rsid w:val="00F574DA"/>
    <w:rsid w:val="00F57A21"/>
    <w:rsid w:val="00F60988"/>
    <w:rsid w:val="00F60EB7"/>
    <w:rsid w:val="00F61750"/>
    <w:rsid w:val="00F620D6"/>
    <w:rsid w:val="00F627AF"/>
    <w:rsid w:val="00F63334"/>
    <w:rsid w:val="00F64B29"/>
    <w:rsid w:val="00F65142"/>
    <w:rsid w:val="00F65218"/>
    <w:rsid w:val="00F669C4"/>
    <w:rsid w:val="00F703D5"/>
    <w:rsid w:val="00F708F0"/>
    <w:rsid w:val="00F713E2"/>
    <w:rsid w:val="00F71405"/>
    <w:rsid w:val="00F722B3"/>
    <w:rsid w:val="00F728A2"/>
    <w:rsid w:val="00F73413"/>
    <w:rsid w:val="00F744D2"/>
    <w:rsid w:val="00F7684E"/>
    <w:rsid w:val="00F76D1E"/>
    <w:rsid w:val="00F76D8A"/>
    <w:rsid w:val="00F80952"/>
    <w:rsid w:val="00F80BB5"/>
    <w:rsid w:val="00F811A2"/>
    <w:rsid w:val="00F81920"/>
    <w:rsid w:val="00F8242D"/>
    <w:rsid w:val="00F83B01"/>
    <w:rsid w:val="00F83FBD"/>
    <w:rsid w:val="00F8451B"/>
    <w:rsid w:val="00F84AEC"/>
    <w:rsid w:val="00F854D2"/>
    <w:rsid w:val="00F85566"/>
    <w:rsid w:val="00F858EE"/>
    <w:rsid w:val="00F86FCA"/>
    <w:rsid w:val="00F87767"/>
    <w:rsid w:val="00F8785D"/>
    <w:rsid w:val="00F879ED"/>
    <w:rsid w:val="00F90FB5"/>
    <w:rsid w:val="00F9123C"/>
    <w:rsid w:val="00F920D5"/>
    <w:rsid w:val="00F922A6"/>
    <w:rsid w:val="00F9354D"/>
    <w:rsid w:val="00F93B82"/>
    <w:rsid w:val="00F950A0"/>
    <w:rsid w:val="00F95157"/>
    <w:rsid w:val="00F95CDC"/>
    <w:rsid w:val="00F95EBF"/>
    <w:rsid w:val="00F96459"/>
    <w:rsid w:val="00F96B16"/>
    <w:rsid w:val="00F97519"/>
    <w:rsid w:val="00F979A0"/>
    <w:rsid w:val="00FA01B8"/>
    <w:rsid w:val="00FA0896"/>
    <w:rsid w:val="00FA2294"/>
    <w:rsid w:val="00FA27AE"/>
    <w:rsid w:val="00FA29B7"/>
    <w:rsid w:val="00FA29C5"/>
    <w:rsid w:val="00FA3CF0"/>
    <w:rsid w:val="00FA4F35"/>
    <w:rsid w:val="00FA5099"/>
    <w:rsid w:val="00FA5F53"/>
    <w:rsid w:val="00FA6688"/>
    <w:rsid w:val="00FA711D"/>
    <w:rsid w:val="00FA7CAD"/>
    <w:rsid w:val="00FB0226"/>
    <w:rsid w:val="00FB077D"/>
    <w:rsid w:val="00FB0DAF"/>
    <w:rsid w:val="00FB111A"/>
    <w:rsid w:val="00FB143D"/>
    <w:rsid w:val="00FB2178"/>
    <w:rsid w:val="00FB2639"/>
    <w:rsid w:val="00FB2778"/>
    <w:rsid w:val="00FB3D43"/>
    <w:rsid w:val="00FB3D4C"/>
    <w:rsid w:val="00FB48FF"/>
    <w:rsid w:val="00FB4D83"/>
    <w:rsid w:val="00FB58E6"/>
    <w:rsid w:val="00FB6107"/>
    <w:rsid w:val="00FB648C"/>
    <w:rsid w:val="00FB6C27"/>
    <w:rsid w:val="00FB72DE"/>
    <w:rsid w:val="00FB75E4"/>
    <w:rsid w:val="00FB796B"/>
    <w:rsid w:val="00FC1065"/>
    <w:rsid w:val="00FC1155"/>
    <w:rsid w:val="00FC158E"/>
    <w:rsid w:val="00FC2FA3"/>
    <w:rsid w:val="00FC32DF"/>
    <w:rsid w:val="00FC5849"/>
    <w:rsid w:val="00FC74EB"/>
    <w:rsid w:val="00FC79EB"/>
    <w:rsid w:val="00FD1829"/>
    <w:rsid w:val="00FD31BD"/>
    <w:rsid w:val="00FD4B8B"/>
    <w:rsid w:val="00FD4CCB"/>
    <w:rsid w:val="00FD527F"/>
    <w:rsid w:val="00FD541E"/>
    <w:rsid w:val="00FD550B"/>
    <w:rsid w:val="00FD5C99"/>
    <w:rsid w:val="00FD6AF5"/>
    <w:rsid w:val="00FD6E5B"/>
    <w:rsid w:val="00FD7AFA"/>
    <w:rsid w:val="00FD7D31"/>
    <w:rsid w:val="00FE0358"/>
    <w:rsid w:val="00FE18E2"/>
    <w:rsid w:val="00FE2042"/>
    <w:rsid w:val="00FE258B"/>
    <w:rsid w:val="00FE3250"/>
    <w:rsid w:val="00FE3388"/>
    <w:rsid w:val="00FE338D"/>
    <w:rsid w:val="00FE3DCF"/>
    <w:rsid w:val="00FE416B"/>
    <w:rsid w:val="00FE4D8C"/>
    <w:rsid w:val="00FE5540"/>
    <w:rsid w:val="00FE6C2A"/>
    <w:rsid w:val="00FE778F"/>
    <w:rsid w:val="00FF01BA"/>
    <w:rsid w:val="00FF03EF"/>
    <w:rsid w:val="00FF0C67"/>
    <w:rsid w:val="00FF0FBE"/>
    <w:rsid w:val="00FF130F"/>
    <w:rsid w:val="00FF1488"/>
    <w:rsid w:val="00FF1E78"/>
    <w:rsid w:val="00FF2190"/>
    <w:rsid w:val="00FF24D7"/>
    <w:rsid w:val="00FF28EE"/>
    <w:rsid w:val="00FF2999"/>
    <w:rsid w:val="00FF35AF"/>
    <w:rsid w:val="00FF3CBE"/>
    <w:rsid w:val="00FF3FB7"/>
    <w:rsid w:val="00FF43DF"/>
    <w:rsid w:val="00FF48E3"/>
    <w:rsid w:val="00FF4B6F"/>
    <w:rsid w:val="00FF55FB"/>
    <w:rsid w:val="00FF5FAD"/>
    <w:rsid w:val="00FF7827"/>
    <w:rsid w:val="00FF78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10A"/>
    <w:pPr>
      <w:ind w:left="720" w:hanging="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3408A"/>
    <w:rPr>
      <w:rFonts w:ascii="Tahoma" w:hAnsi="Tahoma" w:cs="Tahoma"/>
      <w:sz w:val="16"/>
      <w:szCs w:val="16"/>
    </w:rPr>
  </w:style>
  <w:style w:type="paragraph" w:styleId="NoSpacing">
    <w:name w:val="No Spacing"/>
    <w:uiPriority w:val="1"/>
    <w:qFormat/>
    <w:rsid w:val="004653AF"/>
    <w:rPr>
      <w:sz w:val="24"/>
      <w:szCs w:val="24"/>
    </w:rPr>
  </w:style>
  <w:style w:type="paragraph" w:styleId="ListParagraph">
    <w:name w:val="List Paragraph"/>
    <w:basedOn w:val="Normal"/>
    <w:uiPriority w:val="34"/>
    <w:qFormat/>
    <w:rsid w:val="00D06990"/>
    <w:pPr>
      <w:contextualSpacing/>
    </w:pPr>
  </w:style>
  <w:style w:type="paragraph" w:styleId="ListBullet">
    <w:name w:val="List Bullet"/>
    <w:basedOn w:val="Normal"/>
    <w:uiPriority w:val="99"/>
    <w:unhideWhenUsed/>
    <w:rsid w:val="00BB5079"/>
    <w:pPr>
      <w:numPr>
        <w:numId w:val="35"/>
      </w:num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26FD2-8D28-44A0-9263-C45554B7E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OFFICIAL MINUTES OF THE MEETING OF THE MAYOR AND BOARD OF ALDERMEN</vt:lpstr>
    </vt:vector>
  </TitlesOfParts>
  <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MINUTES OF THE MEETING OF THE MAYOR AND BOARD OF ALDERMEN</dc:title>
  <dc:creator>Linda S LeBlanc</dc:creator>
  <cp:lastModifiedBy>Stephanie</cp:lastModifiedBy>
  <cp:revision>4</cp:revision>
  <cp:lastPrinted>2016-11-07T21:27:00Z</cp:lastPrinted>
  <dcterms:created xsi:type="dcterms:W3CDTF">2017-03-31T13:59:00Z</dcterms:created>
  <dcterms:modified xsi:type="dcterms:W3CDTF">2017-03-31T14:37:00Z</dcterms:modified>
</cp:coreProperties>
</file>